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408F1" w14:textId="3C8FE934" w:rsidR="00C26229" w:rsidRPr="00A266B1" w:rsidRDefault="00362F28" w:rsidP="00356279">
      <w:pPr>
        <w:spacing w:after="120"/>
        <w:rPr>
          <w:rFonts w:ascii="Arial" w:hAnsi="Arial" w:cs="Arial"/>
        </w:rPr>
      </w:pPr>
      <w:r>
        <w:rPr>
          <w:rFonts w:ascii="Arial" w:hAnsi="Arial" w:cs="Arial"/>
        </w:rPr>
        <w:t>Trendfire</w:t>
      </w:r>
      <w:r w:rsidR="00A266B1" w:rsidRPr="00A266B1">
        <w:rPr>
          <w:rFonts w:ascii="Arial" w:hAnsi="Arial" w:cs="Arial"/>
        </w:rPr>
        <w:t>_</w:t>
      </w:r>
      <w:r w:rsidR="00037A1B">
        <w:rPr>
          <w:rFonts w:ascii="Arial" w:hAnsi="Arial" w:cs="Arial"/>
        </w:rPr>
        <w:t>Thurtrans</w:t>
      </w:r>
      <w:r w:rsidR="00A266B1" w:rsidRPr="00A266B1">
        <w:rPr>
          <w:rFonts w:ascii="Arial" w:hAnsi="Arial" w:cs="Arial"/>
        </w:rPr>
        <w:t>.doc</w:t>
      </w:r>
    </w:p>
    <w:p w14:paraId="6947FE1C" w14:textId="2576576F" w:rsidR="00A266B1" w:rsidRPr="00A266B1" w:rsidRDefault="00037A1B" w:rsidP="00A266B1">
      <w:pPr>
        <w:spacing w:after="120"/>
        <w:rPr>
          <w:rFonts w:ascii="Arial" w:hAnsi="Arial" w:cs="Arial"/>
        </w:rPr>
      </w:pPr>
      <w:r>
        <w:rPr>
          <w:rFonts w:ascii="Arial" w:hAnsi="Arial" w:cs="Arial"/>
          <w:noProof/>
        </w:rPr>
        <w:drawing>
          <wp:inline distT="0" distB="0" distL="0" distR="0" wp14:anchorId="48050B79" wp14:editId="590AE06C">
            <wp:extent cx="5760720" cy="1534795"/>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ual_Thurtrans.jpg"/>
                    <pic:cNvPicPr/>
                  </pic:nvPicPr>
                  <pic:blipFill>
                    <a:blip r:embed="rId5">
                      <a:extLst>
                        <a:ext uri="{28A0092B-C50C-407E-A947-70E740481C1C}">
                          <a14:useLocalDpi xmlns:a14="http://schemas.microsoft.com/office/drawing/2010/main" val="0"/>
                        </a:ext>
                      </a:extLst>
                    </a:blip>
                    <a:stretch>
                      <a:fillRect/>
                    </a:stretch>
                  </pic:blipFill>
                  <pic:spPr>
                    <a:xfrm>
                      <a:off x="0" y="0"/>
                      <a:ext cx="5760720" cy="1534795"/>
                    </a:xfrm>
                    <a:prstGeom prst="rect">
                      <a:avLst/>
                    </a:prstGeom>
                  </pic:spPr>
                </pic:pic>
              </a:graphicData>
            </a:graphic>
          </wp:inline>
        </w:drawing>
      </w:r>
    </w:p>
    <w:p w14:paraId="09EC5BFB" w14:textId="41F62195" w:rsidR="00827009" w:rsidRPr="00827009" w:rsidRDefault="00C5185B" w:rsidP="00827009">
      <w:pPr>
        <w:rPr>
          <w:rFonts w:ascii="Arial" w:hAnsi="Arial" w:cs="Arial"/>
        </w:rPr>
      </w:pPr>
      <w:r>
        <w:rPr>
          <w:rFonts w:ascii="Arial" w:hAnsi="Arial" w:cs="Arial"/>
        </w:rPr>
        <w:t>Digitalisierung</w:t>
      </w:r>
    </w:p>
    <w:p w14:paraId="4FF7EE44" w14:textId="67B566E5" w:rsidR="00884BE7" w:rsidRPr="008C2A3A" w:rsidRDefault="006C4183" w:rsidP="00EA54B2">
      <w:pPr>
        <w:spacing w:after="120"/>
        <w:rPr>
          <w:rFonts w:ascii="Arial" w:hAnsi="Arial" w:cs="Arial"/>
          <w:b/>
          <w:bCs/>
          <w:color w:val="000000" w:themeColor="text1"/>
          <w:sz w:val="28"/>
          <w:szCs w:val="28"/>
        </w:rPr>
      </w:pPr>
      <w:r>
        <w:rPr>
          <w:rFonts w:ascii="Arial" w:hAnsi="Arial" w:cs="Arial"/>
          <w:b/>
          <w:bCs/>
          <w:color w:val="000000" w:themeColor="text1"/>
          <w:sz w:val="28"/>
          <w:szCs w:val="28"/>
        </w:rPr>
        <w:t>Telematik: Cool</w:t>
      </w:r>
      <w:r w:rsidR="00310394">
        <w:rPr>
          <w:rFonts w:ascii="Arial" w:hAnsi="Arial" w:cs="Arial"/>
          <w:b/>
          <w:bCs/>
          <w:color w:val="000000" w:themeColor="text1"/>
          <w:sz w:val="28"/>
          <w:szCs w:val="28"/>
        </w:rPr>
        <w:t xml:space="preserve"> durch die Schweiz</w:t>
      </w:r>
    </w:p>
    <w:p w14:paraId="22BF2BB1" w14:textId="36C76860" w:rsidR="00A266B1" w:rsidRPr="00A266B1" w:rsidRDefault="00351B8E" w:rsidP="006209EF">
      <w:pPr>
        <w:spacing w:after="120"/>
        <w:rPr>
          <w:rFonts w:ascii="Arial" w:hAnsi="Arial" w:cs="Arial"/>
          <w:b/>
          <w:bCs/>
        </w:rPr>
      </w:pPr>
      <w:r>
        <w:rPr>
          <w:rFonts w:ascii="Arial" w:hAnsi="Arial" w:cs="Arial"/>
          <w:b/>
          <w:bCs/>
        </w:rPr>
        <w:t>Die</w:t>
      </w:r>
      <w:r w:rsidR="00EA54B2">
        <w:rPr>
          <w:rFonts w:ascii="Arial" w:hAnsi="Arial" w:cs="Arial"/>
          <w:b/>
          <w:bCs/>
        </w:rPr>
        <w:t xml:space="preserve"> auf </w:t>
      </w:r>
      <w:r w:rsidR="00B05879">
        <w:rPr>
          <w:rFonts w:ascii="Arial" w:hAnsi="Arial" w:cs="Arial"/>
          <w:b/>
          <w:bCs/>
        </w:rPr>
        <w:t xml:space="preserve">Kühltransporte </w:t>
      </w:r>
      <w:r>
        <w:rPr>
          <w:rFonts w:ascii="Arial" w:hAnsi="Arial" w:cs="Arial"/>
          <w:b/>
          <w:bCs/>
        </w:rPr>
        <w:t xml:space="preserve">spezialisierte Schweizer </w:t>
      </w:r>
      <w:proofErr w:type="spellStart"/>
      <w:r>
        <w:rPr>
          <w:rFonts w:ascii="Arial" w:hAnsi="Arial" w:cs="Arial"/>
          <w:b/>
          <w:bCs/>
        </w:rPr>
        <w:t>Thurtrans</w:t>
      </w:r>
      <w:proofErr w:type="spellEnd"/>
      <w:r>
        <w:rPr>
          <w:rFonts w:ascii="Arial" w:hAnsi="Arial" w:cs="Arial"/>
          <w:b/>
          <w:bCs/>
        </w:rPr>
        <w:t xml:space="preserve"> AG </w:t>
      </w:r>
      <w:r w:rsidR="00C5185B">
        <w:rPr>
          <w:rFonts w:ascii="Arial" w:hAnsi="Arial" w:cs="Arial"/>
          <w:b/>
          <w:bCs/>
        </w:rPr>
        <w:t xml:space="preserve">hat </w:t>
      </w:r>
      <w:r w:rsidR="009E3DC9">
        <w:rPr>
          <w:rFonts w:ascii="Arial" w:hAnsi="Arial" w:cs="Arial"/>
          <w:b/>
          <w:bCs/>
        </w:rPr>
        <w:t xml:space="preserve">sich für die Telematiklösung roadlox von </w:t>
      </w:r>
      <w:r w:rsidR="00130028">
        <w:rPr>
          <w:rFonts w:ascii="Arial" w:hAnsi="Arial" w:cs="Arial"/>
          <w:b/>
          <w:bCs/>
        </w:rPr>
        <w:t>T</w:t>
      </w:r>
      <w:r w:rsidR="009E3DC9">
        <w:rPr>
          <w:rFonts w:ascii="Arial" w:hAnsi="Arial" w:cs="Arial"/>
          <w:b/>
          <w:bCs/>
        </w:rPr>
        <w:t xml:space="preserve">rendfire entschieden </w:t>
      </w:r>
      <w:r w:rsidR="00C5185B">
        <w:rPr>
          <w:rFonts w:ascii="Arial" w:hAnsi="Arial" w:cs="Arial"/>
          <w:b/>
          <w:bCs/>
        </w:rPr>
        <w:t>und da</w:t>
      </w:r>
      <w:r w:rsidR="009E3DC9">
        <w:rPr>
          <w:rFonts w:ascii="Arial" w:hAnsi="Arial" w:cs="Arial"/>
          <w:b/>
          <w:bCs/>
        </w:rPr>
        <w:t>mit</w:t>
      </w:r>
      <w:r w:rsidR="00C5185B">
        <w:rPr>
          <w:rFonts w:ascii="Arial" w:hAnsi="Arial" w:cs="Arial"/>
          <w:b/>
          <w:bCs/>
        </w:rPr>
        <w:t xml:space="preserve"> auch die Fahrer in die digitalen Prozesse integriert.</w:t>
      </w:r>
    </w:p>
    <w:p w14:paraId="41B0E978" w14:textId="3BF1E802" w:rsidR="00183171" w:rsidRDefault="002F2B42" w:rsidP="00485493">
      <w:pPr>
        <w:spacing w:after="120"/>
        <w:rPr>
          <w:rFonts w:ascii="Arial" w:hAnsi="Arial" w:cs="Arial"/>
        </w:rPr>
      </w:pPr>
      <w:r>
        <w:rPr>
          <w:rFonts w:ascii="Arial" w:hAnsi="Arial" w:cs="Arial"/>
        </w:rPr>
        <w:t xml:space="preserve">100 Fahrzeuge in </w:t>
      </w:r>
      <w:r w:rsidR="000B0750">
        <w:rPr>
          <w:rFonts w:ascii="Arial" w:hAnsi="Arial" w:cs="Arial"/>
        </w:rPr>
        <w:t xml:space="preserve">nur </w:t>
      </w:r>
      <w:r>
        <w:rPr>
          <w:rFonts w:ascii="Arial" w:hAnsi="Arial" w:cs="Arial"/>
        </w:rPr>
        <w:t xml:space="preserve">zwei Wochen: </w:t>
      </w:r>
      <w:r w:rsidR="000B0750">
        <w:rPr>
          <w:rFonts w:ascii="Arial" w:hAnsi="Arial" w:cs="Arial"/>
        </w:rPr>
        <w:t xml:space="preserve">In dieser </w:t>
      </w:r>
      <w:r w:rsidR="00B74C45">
        <w:rPr>
          <w:rFonts w:ascii="Arial" w:hAnsi="Arial" w:cs="Arial"/>
        </w:rPr>
        <w:t>rekordverdächtigen Zeit</w:t>
      </w:r>
      <w:r w:rsidR="000B0750">
        <w:rPr>
          <w:rFonts w:ascii="Arial" w:hAnsi="Arial" w:cs="Arial"/>
        </w:rPr>
        <w:t xml:space="preserve"> </w:t>
      </w:r>
      <w:r w:rsidR="00ED0DF5">
        <w:rPr>
          <w:rFonts w:ascii="Arial" w:hAnsi="Arial" w:cs="Arial"/>
        </w:rPr>
        <w:t>wurden die Zugmaschinen und Motorwagen</w:t>
      </w:r>
      <w:r w:rsidR="000B0750">
        <w:rPr>
          <w:rFonts w:ascii="Arial" w:hAnsi="Arial" w:cs="Arial"/>
        </w:rPr>
        <w:t xml:space="preserve"> der Schweizer </w:t>
      </w:r>
      <w:proofErr w:type="spellStart"/>
      <w:r w:rsidR="000B0750">
        <w:rPr>
          <w:rFonts w:ascii="Arial" w:hAnsi="Arial" w:cs="Arial"/>
        </w:rPr>
        <w:t>Thurtrans</w:t>
      </w:r>
      <w:proofErr w:type="spellEnd"/>
      <w:r w:rsidR="000B0750">
        <w:rPr>
          <w:rFonts w:ascii="Arial" w:hAnsi="Arial" w:cs="Arial"/>
        </w:rPr>
        <w:t xml:space="preserve"> AG im April 2020 mit Telematikeinheiten von </w:t>
      </w:r>
      <w:r w:rsidR="00BD6D97">
        <w:rPr>
          <w:rFonts w:ascii="Arial" w:hAnsi="Arial" w:cs="Arial"/>
        </w:rPr>
        <w:t>T</w:t>
      </w:r>
      <w:r w:rsidR="000B0750">
        <w:rPr>
          <w:rFonts w:ascii="Arial" w:hAnsi="Arial" w:cs="Arial"/>
        </w:rPr>
        <w:t>rendfire ausgerüstet</w:t>
      </w:r>
      <w:r w:rsidR="006357C6">
        <w:rPr>
          <w:rFonts w:ascii="Arial" w:hAnsi="Arial" w:cs="Arial"/>
        </w:rPr>
        <w:t xml:space="preserve"> – darunter neun Zugmaschinen, die mit Flüssigerdgas (LNG) angetrieben werden</w:t>
      </w:r>
      <w:r w:rsidR="000B0750">
        <w:rPr>
          <w:rFonts w:ascii="Arial" w:hAnsi="Arial" w:cs="Arial"/>
        </w:rPr>
        <w:t>. „</w:t>
      </w:r>
      <w:r w:rsidR="00B83AED">
        <w:rPr>
          <w:rFonts w:ascii="Arial" w:hAnsi="Arial" w:cs="Arial"/>
        </w:rPr>
        <w:t>Das war eine tolle Leistung</w:t>
      </w:r>
      <w:r w:rsidR="000B0750">
        <w:rPr>
          <w:rFonts w:ascii="Arial" w:hAnsi="Arial" w:cs="Arial"/>
        </w:rPr>
        <w:t xml:space="preserve">, </w:t>
      </w:r>
      <w:r w:rsidR="00B83AED">
        <w:rPr>
          <w:rFonts w:ascii="Arial" w:hAnsi="Arial" w:cs="Arial"/>
        </w:rPr>
        <w:t xml:space="preserve">zumal </w:t>
      </w:r>
      <w:r w:rsidR="000B0750">
        <w:rPr>
          <w:rFonts w:ascii="Arial" w:hAnsi="Arial" w:cs="Arial"/>
        </w:rPr>
        <w:t>unsere LKW</w:t>
      </w:r>
      <w:r w:rsidR="00CB7FE8">
        <w:rPr>
          <w:rFonts w:ascii="Arial" w:hAnsi="Arial" w:cs="Arial"/>
        </w:rPr>
        <w:t>s</w:t>
      </w:r>
      <w:r w:rsidR="000B0750">
        <w:rPr>
          <w:rFonts w:ascii="Arial" w:hAnsi="Arial" w:cs="Arial"/>
        </w:rPr>
        <w:t xml:space="preserve"> an fünf Standorten stationiert und von dort fast permanent </w:t>
      </w:r>
      <w:r w:rsidR="00B74C45">
        <w:rPr>
          <w:rFonts w:ascii="Arial" w:hAnsi="Arial" w:cs="Arial"/>
        </w:rPr>
        <w:t xml:space="preserve">in der gesamten Schweiz </w:t>
      </w:r>
      <w:r w:rsidR="000B0750">
        <w:rPr>
          <w:rFonts w:ascii="Arial" w:hAnsi="Arial" w:cs="Arial"/>
        </w:rPr>
        <w:t>unterwegs sind</w:t>
      </w:r>
      <w:r w:rsidR="00CB7FE8">
        <w:rPr>
          <w:rFonts w:ascii="Arial" w:hAnsi="Arial" w:cs="Arial"/>
        </w:rPr>
        <w:t xml:space="preserve">“, </w:t>
      </w:r>
      <w:r w:rsidR="00730C0E">
        <w:rPr>
          <w:rFonts w:ascii="Arial" w:hAnsi="Arial" w:cs="Arial"/>
        </w:rPr>
        <w:t xml:space="preserve">betont </w:t>
      </w:r>
      <w:proofErr w:type="spellStart"/>
      <w:r w:rsidR="00730C0E">
        <w:rPr>
          <w:rFonts w:ascii="Arial" w:hAnsi="Arial" w:cs="Arial"/>
        </w:rPr>
        <w:t>Thurtrans</w:t>
      </w:r>
      <w:proofErr w:type="spellEnd"/>
      <w:r w:rsidR="00730C0E">
        <w:rPr>
          <w:rFonts w:ascii="Arial" w:hAnsi="Arial" w:cs="Arial"/>
        </w:rPr>
        <w:t>-Geschäftsführer Andy Luginbühl.</w:t>
      </w:r>
    </w:p>
    <w:p w14:paraId="452B6564" w14:textId="5BBCD8BF" w:rsidR="00043924" w:rsidRDefault="00ED0DF5" w:rsidP="00485493">
      <w:pPr>
        <w:spacing w:after="120"/>
        <w:rPr>
          <w:rFonts w:ascii="Arial" w:hAnsi="Arial" w:cs="Arial"/>
        </w:rPr>
      </w:pPr>
      <w:r>
        <w:rPr>
          <w:rFonts w:ascii="Arial" w:hAnsi="Arial" w:cs="Arial"/>
        </w:rPr>
        <w:t>Schon vor einigen Jahren</w:t>
      </w:r>
      <w:r w:rsidR="00B74C45">
        <w:rPr>
          <w:rFonts w:ascii="Arial" w:hAnsi="Arial" w:cs="Arial"/>
        </w:rPr>
        <w:t xml:space="preserve"> hatte die</w:t>
      </w:r>
      <w:r w:rsidR="00183171">
        <w:rPr>
          <w:rFonts w:ascii="Arial" w:hAnsi="Arial" w:cs="Arial"/>
        </w:rPr>
        <w:t xml:space="preserve"> auf Kühltransporte spezialisierte Spedition </w:t>
      </w:r>
      <w:r>
        <w:rPr>
          <w:rFonts w:ascii="Arial" w:hAnsi="Arial" w:cs="Arial"/>
        </w:rPr>
        <w:t>ihre</w:t>
      </w:r>
      <w:r w:rsidR="00B74C45">
        <w:rPr>
          <w:rFonts w:ascii="Arial" w:hAnsi="Arial" w:cs="Arial"/>
        </w:rPr>
        <w:t xml:space="preserve"> Trailer mit einer Telematiklösung</w:t>
      </w:r>
      <w:r w:rsidR="00A97C3B">
        <w:rPr>
          <w:rFonts w:ascii="Arial" w:hAnsi="Arial" w:cs="Arial"/>
        </w:rPr>
        <w:t xml:space="preserve"> eines Auflieger-Herstellers</w:t>
      </w:r>
      <w:r w:rsidR="00B74C45">
        <w:rPr>
          <w:rFonts w:ascii="Arial" w:hAnsi="Arial" w:cs="Arial"/>
        </w:rPr>
        <w:t xml:space="preserve"> </w:t>
      </w:r>
      <w:r w:rsidR="00A97C3B">
        <w:rPr>
          <w:rFonts w:ascii="Arial" w:hAnsi="Arial" w:cs="Arial"/>
        </w:rPr>
        <w:t>nach</w:t>
      </w:r>
      <w:r w:rsidR="00B74C45">
        <w:rPr>
          <w:rFonts w:ascii="Arial" w:hAnsi="Arial" w:cs="Arial"/>
        </w:rPr>
        <w:t xml:space="preserve">gerüstet, um damit vor allem die Temperaturen im Laderaum </w:t>
      </w:r>
      <w:r w:rsidR="00884BE7">
        <w:rPr>
          <w:rFonts w:ascii="Arial" w:hAnsi="Arial" w:cs="Arial"/>
        </w:rPr>
        <w:t xml:space="preserve">gegenüber Auftraggebern </w:t>
      </w:r>
      <w:r w:rsidR="00B74C45">
        <w:rPr>
          <w:rFonts w:ascii="Arial" w:hAnsi="Arial" w:cs="Arial"/>
        </w:rPr>
        <w:t xml:space="preserve">nachzuweisen. </w:t>
      </w:r>
      <w:r>
        <w:rPr>
          <w:rFonts w:ascii="Arial" w:hAnsi="Arial" w:cs="Arial"/>
        </w:rPr>
        <w:t xml:space="preserve">„Mit den </w:t>
      </w:r>
      <w:r w:rsidR="00DE64E0">
        <w:rPr>
          <w:rFonts w:ascii="Arial" w:hAnsi="Arial" w:cs="Arial"/>
        </w:rPr>
        <w:t>neu installierten Telematikeinheiten</w:t>
      </w:r>
      <w:r w:rsidR="00A97C3B">
        <w:rPr>
          <w:rFonts w:ascii="Arial" w:hAnsi="Arial" w:cs="Arial"/>
        </w:rPr>
        <w:t xml:space="preserve"> von Trendfire</w:t>
      </w:r>
      <w:r>
        <w:rPr>
          <w:rFonts w:ascii="Arial" w:hAnsi="Arial" w:cs="Arial"/>
        </w:rPr>
        <w:t xml:space="preserve"> haben wir jetzt auch </w:t>
      </w:r>
      <w:r w:rsidR="00F82ABF">
        <w:rPr>
          <w:rFonts w:ascii="Arial" w:hAnsi="Arial" w:cs="Arial"/>
        </w:rPr>
        <w:t>den Live-</w:t>
      </w:r>
      <w:r>
        <w:rPr>
          <w:rFonts w:ascii="Arial" w:hAnsi="Arial" w:cs="Arial"/>
        </w:rPr>
        <w:t xml:space="preserve">Zugriff auf die </w:t>
      </w:r>
      <w:r w:rsidR="00AF73BC">
        <w:rPr>
          <w:rFonts w:ascii="Arial" w:hAnsi="Arial" w:cs="Arial"/>
        </w:rPr>
        <w:t xml:space="preserve">Positions-, </w:t>
      </w:r>
      <w:r w:rsidR="00B74C45">
        <w:rPr>
          <w:rFonts w:ascii="Arial" w:hAnsi="Arial" w:cs="Arial"/>
        </w:rPr>
        <w:t>Tacho- und CAN</w:t>
      </w:r>
      <w:r w:rsidR="002115AE">
        <w:rPr>
          <w:rFonts w:ascii="Arial" w:hAnsi="Arial" w:cs="Arial"/>
        </w:rPr>
        <w:t>-</w:t>
      </w:r>
      <w:r w:rsidR="00B74C45">
        <w:rPr>
          <w:rFonts w:ascii="Arial" w:hAnsi="Arial" w:cs="Arial"/>
        </w:rPr>
        <w:t>B</w:t>
      </w:r>
      <w:r w:rsidR="00FD6F0C">
        <w:rPr>
          <w:rFonts w:ascii="Arial" w:hAnsi="Arial" w:cs="Arial"/>
        </w:rPr>
        <w:t>US</w:t>
      </w:r>
      <w:r w:rsidR="00B74C45">
        <w:rPr>
          <w:rFonts w:ascii="Arial" w:hAnsi="Arial" w:cs="Arial"/>
        </w:rPr>
        <w:t>-Daten</w:t>
      </w:r>
      <w:r w:rsidR="00A97C3B">
        <w:rPr>
          <w:rFonts w:ascii="Arial" w:hAnsi="Arial" w:cs="Arial"/>
        </w:rPr>
        <w:t xml:space="preserve"> der Zugmaschinen</w:t>
      </w:r>
      <w:r>
        <w:rPr>
          <w:rFonts w:ascii="Arial" w:hAnsi="Arial" w:cs="Arial"/>
        </w:rPr>
        <w:t xml:space="preserve">, </w:t>
      </w:r>
      <w:r w:rsidR="00AF73BC">
        <w:rPr>
          <w:rFonts w:ascii="Arial" w:hAnsi="Arial" w:cs="Arial"/>
        </w:rPr>
        <w:t>wodurch</w:t>
      </w:r>
      <w:r>
        <w:rPr>
          <w:rFonts w:ascii="Arial" w:hAnsi="Arial" w:cs="Arial"/>
        </w:rPr>
        <w:t xml:space="preserve"> das Disponieren </w:t>
      </w:r>
      <w:r w:rsidR="00F82ABF">
        <w:rPr>
          <w:rFonts w:ascii="Arial" w:hAnsi="Arial" w:cs="Arial"/>
        </w:rPr>
        <w:t>und Verwalten der Fahrzeuge wesentlich effizienter</w:t>
      </w:r>
      <w:r w:rsidR="00AF73BC">
        <w:rPr>
          <w:rFonts w:ascii="Arial" w:hAnsi="Arial" w:cs="Arial"/>
        </w:rPr>
        <w:t xml:space="preserve"> </w:t>
      </w:r>
      <w:r w:rsidR="000432D4">
        <w:rPr>
          <w:rFonts w:ascii="Arial" w:hAnsi="Arial" w:cs="Arial"/>
        </w:rPr>
        <w:t xml:space="preserve">und einfacher </w:t>
      </w:r>
      <w:r w:rsidR="00AF73BC">
        <w:rPr>
          <w:rFonts w:ascii="Arial" w:hAnsi="Arial" w:cs="Arial"/>
        </w:rPr>
        <w:t>w</w:t>
      </w:r>
      <w:r w:rsidR="00DE64E0">
        <w:rPr>
          <w:rFonts w:ascii="Arial" w:hAnsi="Arial" w:cs="Arial"/>
        </w:rPr>
        <w:t>u</w:t>
      </w:r>
      <w:r w:rsidR="00AF73BC">
        <w:rPr>
          <w:rFonts w:ascii="Arial" w:hAnsi="Arial" w:cs="Arial"/>
        </w:rPr>
        <w:t>rd</w:t>
      </w:r>
      <w:r w:rsidR="00DE64E0">
        <w:rPr>
          <w:rFonts w:ascii="Arial" w:hAnsi="Arial" w:cs="Arial"/>
        </w:rPr>
        <w:t>e</w:t>
      </w:r>
      <w:r w:rsidR="00F82ABF">
        <w:rPr>
          <w:rFonts w:ascii="Arial" w:hAnsi="Arial" w:cs="Arial"/>
        </w:rPr>
        <w:t xml:space="preserve">“, erklärt Projektleiter Nico Dubrau, der bei </w:t>
      </w:r>
      <w:proofErr w:type="spellStart"/>
      <w:r w:rsidR="00F82ABF">
        <w:rPr>
          <w:rFonts w:ascii="Arial" w:hAnsi="Arial" w:cs="Arial"/>
        </w:rPr>
        <w:t>Thurtrans</w:t>
      </w:r>
      <w:proofErr w:type="spellEnd"/>
      <w:r w:rsidR="00F82ABF">
        <w:rPr>
          <w:rFonts w:ascii="Arial" w:hAnsi="Arial" w:cs="Arial"/>
        </w:rPr>
        <w:t xml:space="preserve"> den gesamten Fuhrpark verantwortet.</w:t>
      </w:r>
    </w:p>
    <w:p w14:paraId="2C17E44A" w14:textId="749BC97A" w:rsidR="001948CF" w:rsidRPr="0017667E" w:rsidRDefault="009F069E" w:rsidP="00EE70A4">
      <w:pPr>
        <w:spacing w:after="120"/>
        <w:rPr>
          <w:rFonts w:ascii="Arial" w:hAnsi="Arial" w:cs="Arial"/>
          <w:b/>
          <w:bCs/>
        </w:rPr>
      </w:pPr>
      <w:r w:rsidRPr="0017667E">
        <w:rPr>
          <w:rFonts w:ascii="Arial" w:hAnsi="Arial" w:cs="Arial"/>
          <w:b/>
          <w:bCs/>
        </w:rPr>
        <w:t xml:space="preserve">Verstöße </w:t>
      </w:r>
      <w:r w:rsidR="008E14F5" w:rsidRPr="0017667E">
        <w:rPr>
          <w:rFonts w:ascii="Arial" w:hAnsi="Arial" w:cs="Arial"/>
          <w:b/>
          <w:bCs/>
        </w:rPr>
        <w:t>vermeiden</w:t>
      </w:r>
    </w:p>
    <w:p w14:paraId="626B12EA" w14:textId="77777777" w:rsidR="0017667E" w:rsidRDefault="00FD6F0C" w:rsidP="00FD6F0C">
      <w:pPr>
        <w:spacing w:after="120"/>
        <w:rPr>
          <w:rFonts w:ascii="Arial" w:hAnsi="Arial" w:cs="Arial"/>
        </w:rPr>
      </w:pPr>
      <w:r>
        <w:rPr>
          <w:rFonts w:ascii="Arial" w:hAnsi="Arial" w:cs="Arial"/>
        </w:rPr>
        <w:t>A</w:t>
      </w:r>
      <w:r w:rsidRPr="00FD6F0C">
        <w:rPr>
          <w:rFonts w:ascii="Arial" w:hAnsi="Arial" w:cs="Arial"/>
        </w:rPr>
        <w:t xml:space="preserve">llein das automatische Fernauslesen und Archivieren der Daten aus </w:t>
      </w:r>
      <w:r>
        <w:rPr>
          <w:rFonts w:ascii="Arial" w:hAnsi="Arial" w:cs="Arial"/>
        </w:rPr>
        <w:t>den</w:t>
      </w:r>
      <w:r w:rsidRPr="00FD6F0C">
        <w:rPr>
          <w:rFonts w:ascii="Arial" w:hAnsi="Arial" w:cs="Arial"/>
        </w:rPr>
        <w:t xml:space="preserve"> 100 Tachografen </w:t>
      </w:r>
      <w:r>
        <w:rPr>
          <w:rFonts w:ascii="Arial" w:hAnsi="Arial" w:cs="Arial"/>
        </w:rPr>
        <w:t>bedeute für</w:t>
      </w:r>
      <w:r w:rsidRPr="00FD6F0C">
        <w:rPr>
          <w:rFonts w:ascii="Arial" w:hAnsi="Arial" w:cs="Arial"/>
        </w:rPr>
        <w:t xml:space="preserve"> </w:t>
      </w:r>
      <w:proofErr w:type="spellStart"/>
      <w:r>
        <w:rPr>
          <w:rFonts w:ascii="Arial" w:hAnsi="Arial" w:cs="Arial"/>
        </w:rPr>
        <w:t>Thurtrans</w:t>
      </w:r>
      <w:proofErr w:type="spellEnd"/>
      <w:r w:rsidRPr="00FD6F0C">
        <w:rPr>
          <w:rFonts w:ascii="Arial" w:hAnsi="Arial" w:cs="Arial"/>
        </w:rPr>
        <w:t xml:space="preserve"> </w:t>
      </w:r>
      <w:r w:rsidRPr="00706904">
        <w:rPr>
          <w:rFonts w:ascii="Arial" w:hAnsi="Arial" w:cs="Arial"/>
        </w:rPr>
        <w:t>einen erheblichen Zeitgewinn</w:t>
      </w:r>
      <w:r w:rsidRPr="00381F1F">
        <w:rPr>
          <w:rFonts w:ascii="Arial" w:hAnsi="Arial" w:cs="Arial"/>
        </w:rPr>
        <w:t>.</w:t>
      </w:r>
      <w:r w:rsidR="00BD6D97">
        <w:rPr>
          <w:rFonts w:ascii="Arial" w:hAnsi="Arial" w:cs="Arial"/>
        </w:rPr>
        <w:t xml:space="preserve"> </w:t>
      </w:r>
      <w:r w:rsidR="00381F1F">
        <w:rPr>
          <w:rFonts w:ascii="Arial" w:hAnsi="Arial" w:cs="Arial"/>
        </w:rPr>
        <w:t>Durch d</w:t>
      </w:r>
      <w:r w:rsidR="00BD6D97">
        <w:rPr>
          <w:rFonts w:ascii="Arial" w:hAnsi="Arial" w:cs="Arial"/>
        </w:rPr>
        <w:t>as</w:t>
      </w:r>
      <w:r w:rsidR="00381F1F">
        <w:rPr>
          <w:rFonts w:ascii="Arial" w:hAnsi="Arial" w:cs="Arial"/>
        </w:rPr>
        <w:t xml:space="preserve"> Übertrag</w:t>
      </w:r>
      <w:r w:rsidR="00BD6D97">
        <w:rPr>
          <w:rFonts w:ascii="Arial" w:hAnsi="Arial" w:cs="Arial"/>
        </w:rPr>
        <w:t>en</w:t>
      </w:r>
      <w:r w:rsidR="00381F1F">
        <w:rPr>
          <w:rFonts w:ascii="Arial" w:hAnsi="Arial" w:cs="Arial"/>
        </w:rPr>
        <w:t xml:space="preserve"> der Lenkzeiten in Echtzeit </w:t>
      </w:r>
      <w:r w:rsidR="00BD6D97">
        <w:rPr>
          <w:rFonts w:ascii="Arial" w:hAnsi="Arial" w:cs="Arial"/>
        </w:rPr>
        <w:t>sehen</w:t>
      </w:r>
      <w:r w:rsidR="00381F1F">
        <w:rPr>
          <w:rFonts w:ascii="Arial" w:hAnsi="Arial" w:cs="Arial"/>
        </w:rPr>
        <w:t xml:space="preserve"> Fahrern und Disponenten immer die aktuellen Restlenkzeiten. Dadurch können </w:t>
      </w:r>
      <w:r w:rsidRPr="00706904">
        <w:rPr>
          <w:rFonts w:ascii="Arial" w:hAnsi="Arial" w:cs="Arial"/>
        </w:rPr>
        <w:t xml:space="preserve">drohende Verstöße gegen das Arbeitszeitengesetz oder die Lenk- und Ruhezeitenverordnung </w:t>
      </w:r>
      <w:r w:rsidR="000432D4" w:rsidRPr="00706904">
        <w:rPr>
          <w:rFonts w:ascii="Arial" w:hAnsi="Arial" w:cs="Arial"/>
        </w:rPr>
        <w:t xml:space="preserve">rechtzeitig erkannt </w:t>
      </w:r>
      <w:r w:rsidR="00A33A84">
        <w:rPr>
          <w:rFonts w:ascii="Arial" w:hAnsi="Arial" w:cs="Arial"/>
        </w:rPr>
        <w:t xml:space="preserve">und vermieden </w:t>
      </w:r>
      <w:r w:rsidR="000432D4" w:rsidRPr="00706904">
        <w:rPr>
          <w:rFonts w:ascii="Arial" w:hAnsi="Arial" w:cs="Arial"/>
        </w:rPr>
        <w:t>werden.</w:t>
      </w:r>
    </w:p>
    <w:p w14:paraId="336E1E2D" w14:textId="633A8504" w:rsidR="00FD6F0C" w:rsidRPr="00A33A84" w:rsidRDefault="00BD6D97" w:rsidP="00FD6F0C">
      <w:pPr>
        <w:spacing w:after="120"/>
        <w:rPr>
          <w:rFonts w:ascii="Arial" w:hAnsi="Arial" w:cs="Arial"/>
        </w:rPr>
      </w:pPr>
      <w:r>
        <w:rPr>
          <w:rFonts w:ascii="Arial" w:hAnsi="Arial" w:cs="Arial"/>
        </w:rPr>
        <w:t xml:space="preserve">Sollte es dennoch zu </w:t>
      </w:r>
      <w:r w:rsidR="00706904" w:rsidRPr="00706904">
        <w:rPr>
          <w:rFonts w:ascii="Arial" w:hAnsi="Arial" w:cs="Arial"/>
        </w:rPr>
        <w:t>Verstöße</w:t>
      </w:r>
      <w:r>
        <w:rPr>
          <w:rFonts w:ascii="Arial" w:hAnsi="Arial" w:cs="Arial"/>
        </w:rPr>
        <w:t>n</w:t>
      </w:r>
      <w:r w:rsidR="00706904" w:rsidRPr="00706904">
        <w:rPr>
          <w:rFonts w:ascii="Arial" w:hAnsi="Arial" w:cs="Arial"/>
        </w:rPr>
        <w:t xml:space="preserve"> </w:t>
      </w:r>
      <w:r>
        <w:rPr>
          <w:rFonts w:ascii="Arial" w:hAnsi="Arial" w:cs="Arial"/>
        </w:rPr>
        <w:t>oder</w:t>
      </w:r>
      <w:r w:rsidR="00706904" w:rsidRPr="00706904">
        <w:rPr>
          <w:rFonts w:ascii="Arial" w:hAnsi="Arial" w:cs="Arial"/>
        </w:rPr>
        <w:t xml:space="preserve"> </w:t>
      </w:r>
      <w:r w:rsidR="00FD6F0C" w:rsidRPr="00706904">
        <w:rPr>
          <w:rFonts w:ascii="Arial" w:hAnsi="Arial" w:cs="Arial"/>
        </w:rPr>
        <w:t>Bedienfehler</w:t>
      </w:r>
      <w:r>
        <w:rPr>
          <w:rFonts w:ascii="Arial" w:hAnsi="Arial" w:cs="Arial"/>
        </w:rPr>
        <w:t>n</w:t>
      </w:r>
      <w:r w:rsidR="00FD6F0C" w:rsidRPr="00706904">
        <w:rPr>
          <w:rFonts w:ascii="Arial" w:hAnsi="Arial" w:cs="Arial"/>
        </w:rPr>
        <w:t xml:space="preserve"> im Umgang mit dem Tachografen </w:t>
      </w:r>
      <w:r>
        <w:rPr>
          <w:rFonts w:ascii="Arial" w:hAnsi="Arial" w:cs="Arial"/>
        </w:rPr>
        <w:t xml:space="preserve">kommen, </w:t>
      </w:r>
      <w:r w:rsidR="00FD6F0C" w:rsidRPr="00706904">
        <w:rPr>
          <w:rFonts w:ascii="Arial" w:hAnsi="Arial" w:cs="Arial"/>
        </w:rPr>
        <w:t xml:space="preserve">werden </w:t>
      </w:r>
      <w:r w:rsidR="00BF120F">
        <w:rPr>
          <w:rFonts w:ascii="Arial" w:hAnsi="Arial" w:cs="Arial"/>
        </w:rPr>
        <w:t xml:space="preserve">diese </w:t>
      </w:r>
      <w:r w:rsidR="00706904" w:rsidRPr="00706904">
        <w:rPr>
          <w:rFonts w:ascii="Arial" w:hAnsi="Arial" w:cs="Arial"/>
        </w:rPr>
        <w:t xml:space="preserve">im Telematikportal </w:t>
      </w:r>
      <w:r w:rsidR="00A97C3B">
        <w:rPr>
          <w:rFonts w:ascii="Arial" w:hAnsi="Arial" w:cs="Arial"/>
        </w:rPr>
        <w:t>ausgewertet</w:t>
      </w:r>
      <w:r w:rsidR="008E14F5">
        <w:rPr>
          <w:rFonts w:ascii="Arial" w:hAnsi="Arial" w:cs="Arial"/>
        </w:rPr>
        <w:t xml:space="preserve"> </w:t>
      </w:r>
      <w:r w:rsidR="00FD6F0C" w:rsidRPr="00706904">
        <w:rPr>
          <w:rFonts w:ascii="Arial" w:hAnsi="Arial" w:cs="Arial"/>
        </w:rPr>
        <w:t>und können gezielt angesprochen werden</w:t>
      </w:r>
      <w:r w:rsidR="00FD6F0C" w:rsidRPr="008E14F5">
        <w:rPr>
          <w:rFonts w:ascii="Arial" w:hAnsi="Arial" w:cs="Arial"/>
        </w:rPr>
        <w:t>.</w:t>
      </w:r>
      <w:r w:rsidR="0017667E">
        <w:rPr>
          <w:rFonts w:ascii="Arial" w:hAnsi="Arial" w:cs="Arial"/>
        </w:rPr>
        <w:t xml:space="preserve"> </w:t>
      </w:r>
      <w:r w:rsidR="008E14F5">
        <w:rPr>
          <w:rFonts w:ascii="Arial" w:hAnsi="Arial" w:cs="Arial"/>
        </w:rPr>
        <w:t>Mit</w:t>
      </w:r>
      <w:r w:rsidR="00A33A84">
        <w:rPr>
          <w:rFonts w:ascii="Arial" w:hAnsi="Arial" w:cs="Arial"/>
        </w:rPr>
        <w:t xml:space="preserve"> nur</w:t>
      </w:r>
      <w:r w:rsidR="008E14F5">
        <w:rPr>
          <w:rFonts w:ascii="Arial" w:hAnsi="Arial" w:cs="Arial"/>
        </w:rPr>
        <w:t xml:space="preserve"> einem Klick</w:t>
      </w:r>
      <w:r w:rsidR="0017667E">
        <w:rPr>
          <w:rFonts w:ascii="Arial" w:hAnsi="Arial" w:cs="Arial"/>
        </w:rPr>
        <w:t xml:space="preserve"> </w:t>
      </w:r>
      <w:r w:rsidR="00381F1F" w:rsidRPr="008E14F5">
        <w:rPr>
          <w:rFonts w:ascii="Arial" w:hAnsi="Arial" w:cs="Arial"/>
        </w:rPr>
        <w:t xml:space="preserve">können </w:t>
      </w:r>
      <w:r w:rsidR="00FD6F0C" w:rsidRPr="008E14F5">
        <w:rPr>
          <w:rFonts w:ascii="Arial" w:hAnsi="Arial" w:cs="Arial"/>
        </w:rPr>
        <w:t>Belehrungsschreiben für den jeweiligen Fahrer</w:t>
      </w:r>
      <w:r w:rsidR="00381F1F" w:rsidRPr="008E14F5">
        <w:rPr>
          <w:rFonts w:ascii="Arial" w:hAnsi="Arial" w:cs="Arial"/>
        </w:rPr>
        <w:t xml:space="preserve"> generiert werden</w:t>
      </w:r>
      <w:r w:rsidR="00FD6F0C" w:rsidRPr="008E14F5">
        <w:rPr>
          <w:rFonts w:ascii="Arial" w:hAnsi="Arial" w:cs="Arial"/>
        </w:rPr>
        <w:t>, die dann nur noch ausgedruckt, unterschrieben und in der Personalakte abgelegt werden müssen. Zudem kann jeder Verstoß</w:t>
      </w:r>
      <w:r w:rsidR="00381F1F" w:rsidRPr="008E14F5">
        <w:rPr>
          <w:rFonts w:ascii="Arial" w:hAnsi="Arial" w:cs="Arial"/>
        </w:rPr>
        <w:t xml:space="preserve"> anhand der Uhrzeit</w:t>
      </w:r>
      <w:r w:rsidR="00FD6F0C" w:rsidRPr="008E14F5">
        <w:rPr>
          <w:rFonts w:ascii="Arial" w:hAnsi="Arial" w:cs="Arial"/>
        </w:rPr>
        <w:t xml:space="preserve"> exakt auf einer Straßenkarte nachvollzogen werden. Auf diese Weise kann Kontrollbehörden bei einer Prüfung auch noch nach vielen Monaten veranschaulicht werden, dass im Einzelfall das Überschreiten der Lenkzeit mit der Parkplatzsuche oder anderen Hindernissen </w:t>
      </w:r>
      <w:r w:rsidR="00FD6F0C" w:rsidRPr="00A33A84">
        <w:rPr>
          <w:rFonts w:ascii="Arial" w:hAnsi="Arial" w:cs="Arial"/>
        </w:rPr>
        <w:t>verknüpft war.</w:t>
      </w:r>
    </w:p>
    <w:p w14:paraId="6FA56D81" w14:textId="77777777" w:rsidR="0017667E" w:rsidRPr="0017667E" w:rsidRDefault="0017667E" w:rsidP="00A33A84">
      <w:pPr>
        <w:spacing w:after="120"/>
        <w:rPr>
          <w:rFonts w:ascii="Arial" w:hAnsi="Arial" w:cs="Arial"/>
          <w:b/>
          <w:bCs/>
        </w:rPr>
      </w:pPr>
      <w:r w:rsidRPr="0017667E">
        <w:rPr>
          <w:rFonts w:ascii="Arial" w:hAnsi="Arial" w:cs="Arial"/>
          <w:b/>
          <w:bCs/>
        </w:rPr>
        <w:lastRenderedPageBreak/>
        <w:t>Ansporn durch gute Noten</w:t>
      </w:r>
    </w:p>
    <w:p w14:paraId="7D67354E" w14:textId="4174F3F7" w:rsidR="008F7714" w:rsidRDefault="00FD6F0C" w:rsidP="00485493">
      <w:pPr>
        <w:spacing w:after="120"/>
        <w:rPr>
          <w:rFonts w:ascii="Arial" w:hAnsi="Arial" w:cs="Arial"/>
        </w:rPr>
      </w:pPr>
      <w:r w:rsidRPr="00A33A84">
        <w:rPr>
          <w:rFonts w:ascii="Arial" w:hAnsi="Arial" w:cs="Arial"/>
        </w:rPr>
        <w:t>Einen weiteren</w:t>
      </w:r>
      <w:r w:rsidR="008B4C31" w:rsidRPr="00A33A84">
        <w:rPr>
          <w:rFonts w:ascii="Arial" w:hAnsi="Arial" w:cs="Arial"/>
        </w:rPr>
        <w:t xml:space="preserve"> Fokus setzt</w:t>
      </w:r>
      <w:r w:rsidRPr="00A33A84">
        <w:rPr>
          <w:rFonts w:ascii="Arial" w:hAnsi="Arial" w:cs="Arial"/>
        </w:rPr>
        <w:t>e</w:t>
      </w:r>
      <w:r>
        <w:rPr>
          <w:rFonts w:ascii="Arial" w:hAnsi="Arial" w:cs="Arial"/>
        </w:rPr>
        <w:t xml:space="preserve"> Nico Dubrau</w:t>
      </w:r>
      <w:r w:rsidR="008B4C31">
        <w:rPr>
          <w:rFonts w:ascii="Arial" w:hAnsi="Arial" w:cs="Arial"/>
        </w:rPr>
        <w:t xml:space="preserve"> auf den Verschleiß von Bremsen und Reifen sowie die Verbrauchswerte seiner Flotte</w:t>
      </w:r>
      <w:r w:rsidR="009E3DC9">
        <w:rPr>
          <w:rFonts w:ascii="Arial" w:hAnsi="Arial" w:cs="Arial"/>
        </w:rPr>
        <w:t xml:space="preserve">: </w:t>
      </w:r>
      <w:r w:rsidR="00277EC6">
        <w:rPr>
          <w:rFonts w:ascii="Arial" w:hAnsi="Arial" w:cs="Arial"/>
        </w:rPr>
        <w:t>„</w:t>
      </w:r>
      <w:r w:rsidR="00AF22BC">
        <w:rPr>
          <w:rFonts w:ascii="Arial" w:hAnsi="Arial" w:cs="Arial"/>
        </w:rPr>
        <w:t>Roadlox</w:t>
      </w:r>
      <w:r w:rsidR="00277EC6">
        <w:rPr>
          <w:rFonts w:ascii="Arial" w:hAnsi="Arial" w:cs="Arial"/>
        </w:rPr>
        <w:t xml:space="preserve"> bietet </w:t>
      </w:r>
      <w:r w:rsidR="00AF22BC">
        <w:rPr>
          <w:rFonts w:ascii="Arial" w:hAnsi="Arial" w:cs="Arial"/>
        </w:rPr>
        <w:t xml:space="preserve">uns </w:t>
      </w:r>
      <w:r w:rsidR="00277EC6">
        <w:rPr>
          <w:rFonts w:ascii="Arial" w:hAnsi="Arial" w:cs="Arial"/>
        </w:rPr>
        <w:t xml:space="preserve">eine ausgereifte und objektive Fahrerbewertung, auf die auch </w:t>
      </w:r>
      <w:r w:rsidR="006C4556">
        <w:rPr>
          <w:rFonts w:ascii="Arial" w:hAnsi="Arial" w:cs="Arial"/>
        </w:rPr>
        <w:t>die</w:t>
      </w:r>
      <w:r w:rsidR="00277EC6">
        <w:rPr>
          <w:rFonts w:ascii="Arial" w:hAnsi="Arial" w:cs="Arial"/>
        </w:rPr>
        <w:t xml:space="preserve"> Chauffeure Zugriff haben</w:t>
      </w:r>
      <w:r w:rsidR="009E3DC9">
        <w:rPr>
          <w:rFonts w:ascii="Arial" w:hAnsi="Arial" w:cs="Arial"/>
        </w:rPr>
        <w:t>“</w:t>
      </w:r>
      <w:r w:rsidR="00277EC6">
        <w:rPr>
          <w:rFonts w:ascii="Arial" w:hAnsi="Arial" w:cs="Arial"/>
        </w:rPr>
        <w:t>.</w:t>
      </w:r>
      <w:r w:rsidR="006C4556">
        <w:rPr>
          <w:rFonts w:ascii="Arial" w:hAnsi="Arial" w:cs="Arial"/>
        </w:rPr>
        <w:t xml:space="preserve"> </w:t>
      </w:r>
      <w:r w:rsidR="000432D4">
        <w:rPr>
          <w:rFonts w:ascii="Arial" w:hAnsi="Arial" w:cs="Arial"/>
        </w:rPr>
        <w:t xml:space="preserve">Für diesen Zweck wurden die </w:t>
      </w:r>
      <w:r w:rsidR="009E3DC9">
        <w:rPr>
          <w:rFonts w:ascii="Arial" w:hAnsi="Arial" w:cs="Arial"/>
        </w:rPr>
        <w:t>Fahrer-</w:t>
      </w:r>
      <w:r w:rsidR="000432D4">
        <w:rPr>
          <w:rFonts w:ascii="Arial" w:hAnsi="Arial" w:cs="Arial"/>
        </w:rPr>
        <w:t xml:space="preserve">Smartphones </w:t>
      </w:r>
      <w:r w:rsidRPr="00FD6F0C">
        <w:rPr>
          <w:rFonts w:ascii="Arial" w:hAnsi="Arial" w:cs="Arial"/>
        </w:rPr>
        <w:t xml:space="preserve">mit der Telematik-App </w:t>
      </w:r>
      <w:proofErr w:type="spellStart"/>
      <w:r w:rsidR="00445663">
        <w:rPr>
          <w:rFonts w:ascii="Arial" w:hAnsi="Arial" w:cs="Arial"/>
        </w:rPr>
        <w:t>Trendfire</w:t>
      </w:r>
      <w:proofErr w:type="spellEnd"/>
      <w:r w:rsidR="00445663">
        <w:rPr>
          <w:rFonts w:ascii="Arial" w:hAnsi="Arial" w:cs="Arial"/>
        </w:rPr>
        <w:t xml:space="preserve"> </w:t>
      </w:r>
      <w:proofErr w:type="spellStart"/>
      <w:r w:rsidR="00445663">
        <w:rPr>
          <w:rFonts w:ascii="Arial" w:hAnsi="Arial" w:cs="Arial"/>
        </w:rPr>
        <w:t>Trucking</w:t>
      </w:r>
      <w:proofErr w:type="spellEnd"/>
      <w:r w:rsidR="00445663" w:rsidRPr="00FD6F0C">
        <w:rPr>
          <w:rFonts w:ascii="Arial" w:hAnsi="Arial" w:cs="Arial"/>
        </w:rPr>
        <w:t xml:space="preserve"> </w:t>
      </w:r>
      <w:r w:rsidRPr="00FD6F0C">
        <w:rPr>
          <w:rFonts w:ascii="Arial" w:hAnsi="Arial" w:cs="Arial"/>
        </w:rPr>
        <w:t>ausgerüstet</w:t>
      </w:r>
      <w:r w:rsidR="008F7714">
        <w:rPr>
          <w:rFonts w:ascii="Arial" w:hAnsi="Arial" w:cs="Arial"/>
        </w:rPr>
        <w:t>, über die auch das gesamte mobile Auftragsmanagement</w:t>
      </w:r>
      <w:r w:rsidR="00DE64E0">
        <w:rPr>
          <w:rFonts w:ascii="Arial" w:hAnsi="Arial" w:cs="Arial"/>
        </w:rPr>
        <w:t xml:space="preserve"> bis hin zur Ablieferquittung</w:t>
      </w:r>
      <w:r w:rsidR="008F7714">
        <w:rPr>
          <w:rFonts w:ascii="Arial" w:hAnsi="Arial" w:cs="Arial"/>
        </w:rPr>
        <w:t xml:space="preserve"> gesteuert wird</w:t>
      </w:r>
      <w:r w:rsidR="000432D4">
        <w:rPr>
          <w:rFonts w:ascii="Arial" w:hAnsi="Arial" w:cs="Arial"/>
        </w:rPr>
        <w:t>.</w:t>
      </w:r>
    </w:p>
    <w:p w14:paraId="0A11F97A" w14:textId="77777777" w:rsidR="00BF120F" w:rsidRDefault="006C4556" w:rsidP="00EE70A4">
      <w:pPr>
        <w:spacing w:after="120"/>
        <w:rPr>
          <w:rFonts w:ascii="Arial" w:hAnsi="Arial" w:cs="Arial"/>
        </w:rPr>
      </w:pPr>
      <w:r>
        <w:rPr>
          <w:rFonts w:ascii="Arial" w:hAnsi="Arial" w:cs="Arial"/>
        </w:rPr>
        <w:t xml:space="preserve">Schon kurz nach der Installation hatte </w:t>
      </w:r>
      <w:r w:rsidR="008F7714">
        <w:rPr>
          <w:rFonts w:ascii="Arial" w:hAnsi="Arial" w:cs="Arial"/>
        </w:rPr>
        <w:t>Dubrau</w:t>
      </w:r>
      <w:r>
        <w:rPr>
          <w:rFonts w:ascii="Arial" w:hAnsi="Arial" w:cs="Arial"/>
        </w:rPr>
        <w:t xml:space="preserve"> bemerkt, dass sich der Fahrstil einiger Kollegen sprunghaft verbessert hatte. „Obwohl wir unsere Fahrer noch gar nicht geschult hatten, war</w:t>
      </w:r>
      <w:r w:rsidR="0074677A">
        <w:rPr>
          <w:rFonts w:ascii="Arial" w:hAnsi="Arial" w:cs="Arial"/>
        </w:rPr>
        <w:t>en</w:t>
      </w:r>
      <w:r>
        <w:rPr>
          <w:rFonts w:ascii="Arial" w:hAnsi="Arial" w:cs="Arial"/>
        </w:rPr>
        <w:t xml:space="preserve"> einige </w:t>
      </w:r>
      <w:r w:rsidR="0074677A">
        <w:rPr>
          <w:rFonts w:ascii="Arial" w:hAnsi="Arial" w:cs="Arial"/>
        </w:rPr>
        <w:t>auf die</w:t>
      </w:r>
      <w:r>
        <w:rPr>
          <w:rFonts w:ascii="Arial" w:hAnsi="Arial" w:cs="Arial"/>
        </w:rPr>
        <w:t xml:space="preserve"> Fahrerbewertung</w:t>
      </w:r>
      <w:r w:rsidR="0074677A">
        <w:rPr>
          <w:rFonts w:ascii="Arial" w:hAnsi="Arial" w:cs="Arial"/>
        </w:rPr>
        <w:t xml:space="preserve"> mit Rangliste</w:t>
      </w:r>
      <w:r>
        <w:rPr>
          <w:rFonts w:ascii="Arial" w:hAnsi="Arial" w:cs="Arial"/>
        </w:rPr>
        <w:t xml:space="preserve"> </w:t>
      </w:r>
      <w:r w:rsidR="008577FD">
        <w:rPr>
          <w:rFonts w:ascii="Arial" w:hAnsi="Arial" w:cs="Arial"/>
        </w:rPr>
        <w:t>aufmerksam geworden</w:t>
      </w:r>
      <w:r w:rsidR="0074677A">
        <w:rPr>
          <w:rFonts w:ascii="Arial" w:hAnsi="Arial" w:cs="Arial"/>
        </w:rPr>
        <w:t xml:space="preserve">. Das hat offenbar </w:t>
      </w:r>
      <w:r w:rsidR="00EA1440">
        <w:rPr>
          <w:rFonts w:ascii="Arial" w:hAnsi="Arial" w:cs="Arial"/>
        </w:rPr>
        <w:t xml:space="preserve">ihren </w:t>
      </w:r>
      <w:r w:rsidR="0074677A">
        <w:rPr>
          <w:rFonts w:ascii="Arial" w:hAnsi="Arial" w:cs="Arial"/>
        </w:rPr>
        <w:t>Ehrgeiz geweckt</w:t>
      </w:r>
      <w:r>
        <w:rPr>
          <w:rFonts w:ascii="Arial" w:hAnsi="Arial" w:cs="Arial"/>
        </w:rPr>
        <w:t xml:space="preserve">“, </w:t>
      </w:r>
      <w:r w:rsidR="0074677A">
        <w:rPr>
          <w:rFonts w:ascii="Arial" w:hAnsi="Arial" w:cs="Arial"/>
        </w:rPr>
        <w:t>vermutet Dubrau</w:t>
      </w:r>
      <w:r w:rsidR="008577FD">
        <w:rPr>
          <w:rFonts w:ascii="Arial" w:hAnsi="Arial" w:cs="Arial"/>
        </w:rPr>
        <w:t xml:space="preserve">, der die Kriterien der Fahrerbewertung gemeinsam mit </w:t>
      </w:r>
      <w:r w:rsidR="00130028">
        <w:rPr>
          <w:rFonts w:ascii="Arial" w:hAnsi="Arial" w:cs="Arial"/>
        </w:rPr>
        <w:t xml:space="preserve">Trendfire </w:t>
      </w:r>
      <w:r w:rsidR="008577FD">
        <w:rPr>
          <w:rFonts w:ascii="Arial" w:hAnsi="Arial" w:cs="Arial"/>
        </w:rPr>
        <w:t xml:space="preserve">an die Anforderungen von </w:t>
      </w:r>
      <w:proofErr w:type="spellStart"/>
      <w:r w:rsidR="008577FD">
        <w:rPr>
          <w:rFonts w:ascii="Arial" w:hAnsi="Arial" w:cs="Arial"/>
        </w:rPr>
        <w:t>Thurtrans</w:t>
      </w:r>
      <w:proofErr w:type="spellEnd"/>
      <w:r w:rsidR="008577FD">
        <w:rPr>
          <w:rFonts w:ascii="Arial" w:hAnsi="Arial" w:cs="Arial"/>
        </w:rPr>
        <w:t xml:space="preserve"> angepasst hatte.</w:t>
      </w:r>
    </w:p>
    <w:p w14:paraId="394057D5" w14:textId="0AF522FB" w:rsidR="00A33A84" w:rsidRPr="00EE70A4" w:rsidRDefault="00A33A84" w:rsidP="00EE70A4">
      <w:pPr>
        <w:spacing w:after="120"/>
        <w:rPr>
          <w:rFonts w:ascii="Arial" w:hAnsi="Arial" w:cs="Arial"/>
          <w:b/>
          <w:bCs/>
        </w:rPr>
      </w:pPr>
      <w:r w:rsidRPr="0017667E">
        <w:rPr>
          <w:rFonts w:ascii="Arial" w:hAnsi="Arial" w:cs="Arial"/>
          <w:b/>
          <w:bCs/>
        </w:rPr>
        <w:t>Sparsamer unterwegs</w:t>
      </w:r>
    </w:p>
    <w:p w14:paraId="38B4AD5A" w14:textId="363B3A7A" w:rsidR="006357C6" w:rsidRPr="00706904" w:rsidRDefault="002C47F6" w:rsidP="004B43BA">
      <w:pPr>
        <w:spacing w:after="120"/>
        <w:rPr>
          <w:rFonts w:ascii="Arial" w:hAnsi="Arial" w:cs="Arial"/>
        </w:rPr>
      </w:pPr>
      <w:r w:rsidRPr="00706904">
        <w:rPr>
          <w:rFonts w:ascii="Arial" w:hAnsi="Arial" w:cs="Arial"/>
        </w:rPr>
        <w:t>Vorausschauendes Fahren sowie der Einsatz von Tempomat und Retarder bilden hier einen Schwerpunkt</w:t>
      </w:r>
      <w:r w:rsidR="003523B7" w:rsidRPr="00706904">
        <w:rPr>
          <w:rFonts w:ascii="Arial" w:hAnsi="Arial" w:cs="Arial"/>
        </w:rPr>
        <w:t>.</w:t>
      </w:r>
      <w:r w:rsidR="0051435A" w:rsidRPr="00706904">
        <w:rPr>
          <w:rFonts w:ascii="Arial" w:hAnsi="Arial" w:cs="Arial"/>
        </w:rPr>
        <w:t xml:space="preserve"> </w:t>
      </w:r>
      <w:r w:rsidR="006357C6" w:rsidRPr="00706904">
        <w:rPr>
          <w:rFonts w:ascii="Arial" w:hAnsi="Arial" w:cs="Arial"/>
        </w:rPr>
        <w:t>Die an die CAN-B</w:t>
      </w:r>
      <w:r w:rsidR="00F1392C" w:rsidRPr="00706904">
        <w:rPr>
          <w:rFonts w:ascii="Arial" w:hAnsi="Arial" w:cs="Arial"/>
        </w:rPr>
        <w:t>US</w:t>
      </w:r>
      <w:r w:rsidR="006357C6" w:rsidRPr="00706904">
        <w:rPr>
          <w:rFonts w:ascii="Arial" w:hAnsi="Arial" w:cs="Arial"/>
        </w:rPr>
        <w:t xml:space="preserve">-Schnittstelle angeschlossenen </w:t>
      </w:r>
      <w:proofErr w:type="spellStart"/>
      <w:r w:rsidR="00445663" w:rsidRPr="00706904">
        <w:rPr>
          <w:rFonts w:ascii="Arial" w:hAnsi="Arial" w:cs="Arial"/>
        </w:rPr>
        <w:t>Telematikeinheiten</w:t>
      </w:r>
      <w:proofErr w:type="spellEnd"/>
      <w:r w:rsidR="00445663" w:rsidRPr="00706904">
        <w:rPr>
          <w:rFonts w:ascii="Arial" w:hAnsi="Arial" w:cs="Arial"/>
        </w:rPr>
        <w:t xml:space="preserve"> </w:t>
      </w:r>
      <w:r w:rsidR="006357C6" w:rsidRPr="00706904">
        <w:rPr>
          <w:rFonts w:ascii="Arial" w:hAnsi="Arial" w:cs="Arial"/>
        </w:rPr>
        <w:t xml:space="preserve">vom Typ </w:t>
      </w:r>
      <w:proofErr w:type="spellStart"/>
      <w:r w:rsidR="006357C6" w:rsidRPr="00706904">
        <w:rPr>
          <w:rFonts w:ascii="Arial" w:hAnsi="Arial" w:cs="Arial"/>
        </w:rPr>
        <w:t>trendbeeTruck</w:t>
      </w:r>
      <w:proofErr w:type="spellEnd"/>
      <w:r w:rsidR="006357C6" w:rsidRPr="00706904">
        <w:rPr>
          <w:rFonts w:ascii="Arial" w:hAnsi="Arial" w:cs="Arial"/>
        </w:rPr>
        <w:t xml:space="preserve"> V4 erfassen alle relevanten Daten wie Geschwindigkeit, </w:t>
      </w:r>
      <w:r w:rsidR="00F1392C" w:rsidRPr="00706904">
        <w:rPr>
          <w:rFonts w:ascii="Arial" w:hAnsi="Arial" w:cs="Arial"/>
        </w:rPr>
        <w:t>Gaspedals</w:t>
      </w:r>
      <w:r w:rsidR="006357C6" w:rsidRPr="00706904">
        <w:rPr>
          <w:rFonts w:ascii="Arial" w:hAnsi="Arial" w:cs="Arial"/>
        </w:rPr>
        <w:t>tellung oder die Drehzahl</w:t>
      </w:r>
      <w:r w:rsidR="00D05A95">
        <w:rPr>
          <w:rFonts w:ascii="Arial" w:hAnsi="Arial" w:cs="Arial"/>
        </w:rPr>
        <w:t xml:space="preserve"> des Motors</w:t>
      </w:r>
      <w:r w:rsidR="004B43BA" w:rsidRPr="00706904">
        <w:rPr>
          <w:rFonts w:ascii="Arial" w:hAnsi="Arial" w:cs="Arial"/>
        </w:rPr>
        <w:t xml:space="preserve">. Aus den Informationen zum Fahrstil und den Daten zum Streckenprofil ergibt sich am Ende eine </w:t>
      </w:r>
      <w:r w:rsidR="00EF357B">
        <w:rPr>
          <w:rFonts w:ascii="Arial" w:hAnsi="Arial" w:cs="Arial"/>
        </w:rPr>
        <w:t xml:space="preserve">gerechte, transparente und </w:t>
      </w:r>
      <w:r w:rsidR="004B43BA" w:rsidRPr="00706904">
        <w:rPr>
          <w:rFonts w:ascii="Arial" w:hAnsi="Arial" w:cs="Arial"/>
        </w:rPr>
        <w:t>vergleichbare Fahrerbewertung über verschiedene Touren und Fahrzeuge hinweg</w:t>
      </w:r>
      <w:r w:rsidR="00EF357B">
        <w:rPr>
          <w:rFonts w:ascii="Arial" w:hAnsi="Arial" w:cs="Arial"/>
        </w:rPr>
        <w:t>.</w:t>
      </w:r>
      <w:r w:rsidR="00706904" w:rsidRPr="00706904">
        <w:rPr>
          <w:rFonts w:ascii="Arial" w:hAnsi="Arial" w:cs="Arial"/>
        </w:rPr>
        <w:t xml:space="preserve"> </w:t>
      </w:r>
      <w:r w:rsidR="004B43BA" w:rsidRPr="00706904">
        <w:rPr>
          <w:rFonts w:ascii="Arial" w:hAnsi="Arial" w:cs="Arial"/>
        </w:rPr>
        <w:t xml:space="preserve">Der Verbrauch geht </w:t>
      </w:r>
      <w:r w:rsidR="00706904" w:rsidRPr="00706904">
        <w:rPr>
          <w:rFonts w:ascii="Arial" w:hAnsi="Arial" w:cs="Arial"/>
        </w:rPr>
        <w:t xml:space="preserve">bei </w:t>
      </w:r>
      <w:r w:rsidR="00EF357B">
        <w:rPr>
          <w:rFonts w:ascii="Arial" w:hAnsi="Arial" w:cs="Arial"/>
        </w:rPr>
        <w:t>T</w:t>
      </w:r>
      <w:r w:rsidR="00706904" w:rsidRPr="00706904">
        <w:rPr>
          <w:rFonts w:ascii="Arial" w:hAnsi="Arial" w:cs="Arial"/>
        </w:rPr>
        <w:t xml:space="preserve">rendfire </w:t>
      </w:r>
      <w:r w:rsidR="004B43BA" w:rsidRPr="00706904">
        <w:rPr>
          <w:rFonts w:ascii="Arial" w:hAnsi="Arial" w:cs="Arial"/>
        </w:rPr>
        <w:t>nicht in die Wertung ein, da die zahlreichen Strecken- und Tourenprofile sowie die verschiedenen Antriebskonzepte keinen gerechten Vergleich auf Basis des Verbrauchs zuließen</w:t>
      </w:r>
      <w:r w:rsidR="00CA18CC">
        <w:rPr>
          <w:rFonts w:ascii="Arial" w:hAnsi="Arial" w:cs="Arial"/>
        </w:rPr>
        <w:t>.</w:t>
      </w:r>
    </w:p>
    <w:p w14:paraId="0F06EAD0" w14:textId="2C64E894" w:rsidR="00277EC6" w:rsidRDefault="00F85003" w:rsidP="00485493">
      <w:pPr>
        <w:spacing w:after="120"/>
        <w:rPr>
          <w:rFonts w:ascii="Arial" w:hAnsi="Arial" w:cs="Arial"/>
        </w:rPr>
      </w:pPr>
      <w:r w:rsidRPr="00706904">
        <w:rPr>
          <w:rFonts w:ascii="Arial" w:hAnsi="Arial" w:cs="Arial"/>
        </w:rPr>
        <w:t>Die Ergebnisse</w:t>
      </w:r>
      <w:r w:rsidR="00EF357B">
        <w:rPr>
          <w:rFonts w:ascii="Arial" w:hAnsi="Arial" w:cs="Arial"/>
        </w:rPr>
        <w:t xml:space="preserve"> der gesamten Flotte</w:t>
      </w:r>
      <w:r w:rsidRPr="00706904">
        <w:rPr>
          <w:rFonts w:ascii="Arial" w:hAnsi="Arial" w:cs="Arial"/>
        </w:rPr>
        <w:t xml:space="preserve"> </w:t>
      </w:r>
      <w:r w:rsidR="006460CA" w:rsidRPr="00706904">
        <w:rPr>
          <w:rFonts w:ascii="Arial" w:hAnsi="Arial" w:cs="Arial"/>
        </w:rPr>
        <w:t xml:space="preserve">werden </w:t>
      </w:r>
      <w:r w:rsidR="00BE350E" w:rsidRPr="00706904">
        <w:rPr>
          <w:rFonts w:ascii="Arial" w:hAnsi="Arial" w:cs="Arial"/>
        </w:rPr>
        <w:t>übersichtlich in eine</w:t>
      </w:r>
      <w:r w:rsidR="00445663" w:rsidRPr="00706904">
        <w:rPr>
          <w:rFonts w:ascii="Arial" w:hAnsi="Arial" w:cs="Arial"/>
        </w:rPr>
        <w:t>m</w:t>
      </w:r>
      <w:r w:rsidR="00BE350E" w:rsidRPr="00706904">
        <w:rPr>
          <w:rFonts w:ascii="Arial" w:hAnsi="Arial" w:cs="Arial"/>
        </w:rPr>
        <w:t xml:space="preserve"> </w:t>
      </w:r>
      <w:r w:rsidR="00445663" w:rsidRPr="00706904">
        <w:rPr>
          <w:rFonts w:ascii="Arial" w:hAnsi="Arial" w:cs="Arial"/>
        </w:rPr>
        <w:t xml:space="preserve">Ranking </w:t>
      </w:r>
      <w:r w:rsidR="00BE350E" w:rsidRPr="00706904">
        <w:rPr>
          <w:rFonts w:ascii="Arial" w:hAnsi="Arial" w:cs="Arial"/>
        </w:rPr>
        <w:t>zusammen</w:t>
      </w:r>
      <w:r w:rsidR="006460CA" w:rsidRPr="00706904">
        <w:rPr>
          <w:rFonts w:ascii="Arial" w:hAnsi="Arial" w:cs="Arial"/>
        </w:rPr>
        <w:t>gefasst</w:t>
      </w:r>
      <w:r w:rsidR="00BE350E" w:rsidRPr="00706904">
        <w:rPr>
          <w:rFonts w:ascii="Arial" w:hAnsi="Arial" w:cs="Arial"/>
        </w:rPr>
        <w:t>, wobei die effizienten Fahrer mit grün und die „verschleißfreudigeren“ Kollegen mit rot gekennzeichnet</w:t>
      </w:r>
      <w:r w:rsidR="00BE350E">
        <w:rPr>
          <w:rFonts w:ascii="Arial" w:hAnsi="Arial" w:cs="Arial"/>
        </w:rPr>
        <w:t xml:space="preserve"> sind. </w:t>
      </w:r>
      <w:r w:rsidR="002C47F6">
        <w:rPr>
          <w:rFonts w:ascii="Arial" w:hAnsi="Arial" w:cs="Arial"/>
        </w:rPr>
        <w:t xml:space="preserve">Jetzt </w:t>
      </w:r>
      <w:r w:rsidR="00451E3E">
        <w:rPr>
          <w:rFonts w:ascii="Arial" w:hAnsi="Arial" w:cs="Arial"/>
        </w:rPr>
        <w:t>erkennt</w:t>
      </w:r>
      <w:r w:rsidR="002C47F6">
        <w:rPr>
          <w:rFonts w:ascii="Arial" w:hAnsi="Arial" w:cs="Arial"/>
        </w:rPr>
        <w:t xml:space="preserve"> </w:t>
      </w:r>
      <w:r w:rsidR="00BE350E">
        <w:rPr>
          <w:rFonts w:ascii="Arial" w:hAnsi="Arial" w:cs="Arial"/>
        </w:rPr>
        <w:t>der Fuhrparkmanager</w:t>
      </w:r>
      <w:r w:rsidR="002C47F6">
        <w:rPr>
          <w:rFonts w:ascii="Arial" w:hAnsi="Arial" w:cs="Arial"/>
        </w:rPr>
        <w:t xml:space="preserve"> auf einen Blick, welche Fahrer besonders schonend mit ihren LKWs umgehen und an welchen Stellen noch Schulungsbedarf besteht. </w:t>
      </w:r>
      <w:r w:rsidR="00060A1D">
        <w:rPr>
          <w:rFonts w:ascii="Arial" w:hAnsi="Arial" w:cs="Arial"/>
        </w:rPr>
        <w:t xml:space="preserve">Vor diesem Hintergrund </w:t>
      </w:r>
      <w:r w:rsidR="008F7714">
        <w:rPr>
          <w:rFonts w:ascii="Arial" w:hAnsi="Arial" w:cs="Arial"/>
        </w:rPr>
        <w:t>erwartet</w:t>
      </w:r>
      <w:r w:rsidR="00060A1D">
        <w:rPr>
          <w:rFonts w:ascii="Arial" w:hAnsi="Arial" w:cs="Arial"/>
        </w:rPr>
        <w:t xml:space="preserve"> man bei </w:t>
      </w:r>
      <w:proofErr w:type="spellStart"/>
      <w:r w:rsidR="00060A1D">
        <w:rPr>
          <w:rFonts w:ascii="Arial" w:hAnsi="Arial" w:cs="Arial"/>
        </w:rPr>
        <w:t>Thurtrans</w:t>
      </w:r>
      <w:proofErr w:type="spellEnd"/>
      <w:r w:rsidR="008F7714">
        <w:rPr>
          <w:rFonts w:ascii="Arial" w:hAnsi="Arial" w:cs="Arial"/>
        </w:rPr>
        <w:t xml:space="preserve"> innerhalb der nächsten Monate signifikante Kosteneinsparungen</w:t>
      </w:r>
      <w:r w:rsidR="00060A1D">
        <w:rPr>
          <w:rFonts w:ascii="Arial" w:hAnsi="Arial" w:cs="Arial"/>
        </w:rPr>
        <w:t>.</w:t>
      </w:r>
    </w:p>
    <w:p w14:paraId="1CF0132E" w14:textId="794BBB24" w:rsidR="00A97C3B" w:rsidRDefault="00A97C3B" w:rsidP="00EE70A4">
      <w:pPr>
        <w:spacing w:after="120"/>
        <w:rPr>
          <w:rFonts w:ascii="Arial" w:hAnsi="Arial" w:cs="Arial"/>
          <w:b/>
          <w:bCs/>
        </w:rPr>
      </w:pPr>
      <w:r>
        <w:rPr>
          <w:rFonts w:ascii="Arial" w:hAnsi="Arial" w:cs="Arial"/>
          <w:b/>
          <w:bCs/>
        </w:rPr>
        <w:t>Vorausschauend disponieren</w:t>
      </w:r>
    </w:p>
    <w:p w14:paraId="30858F1A" w14:textId="612D8868" w:rsidR="008F7714" w:rsidRPr="00706904" w:rsidRDefault="006460CA" w:rsidP="0051435A">
      <w:pPr>
        <w:spacing w:after="120"/>
        <w:rPr>
          <w:rFonts w:ascii="Arial" w:hAnsi="Arial" w:cs="Arial"/>
        </w:rPr>
      </w:pPr>
      <w:r>
        <w:rPr>
          <w:rFonts w:ascii="Arial" w:hAnsi="Arial" w:cs="Arial"/>
        </w:rPr>
        <w:t xml:space="preserve">Deutlich spürbar sind die </w:t>
      </w:r>
      <w:r w:rsidR="006F2E28">
        <w:rPr>
          <w:rFonts w:ascii="Arial" w:hAnsi="Arial" w:cs="Arial"/>
        </w:rPr>
        <w:t xml:space="preserve">gewonnenen Vorteile </w:t>
      </w:r>
      <w:r w:rsidR="0042079F">
        <w:rPr>
          <w:rFonts w:ascii="Arial" w:hAnsi="Arial" w:cs="Arial"/>
        </w:rPr>
        <w:t xml:space="preserve">auch </w:t>
      </w:r>
      <w:r>
        <w:rPr>
          <w:rFonts w:ascii="Arial" w:hAnsi="Arial" w:cs="Arial"/>
        </w:rPr>
        <w:t xml:space="preserve">in der Fahrzeugeinsatzplanung. </w:t>
      </w:r>
      <w:r w:rsidR="00451E3E">
        <w:rPr>
          <w:rFonts w:ascii="Arial" w:hAnsi="Arial" w:cs="Arial"/>
        </w:rPr>
        <w:t xml:space="preserve">Die </w:t>
      </w:r>
      <w:r w:rsidR="00472E1C">
        <w:rPr>
          <w:rFonts w:ascii="Arial" w:hAnsi="Arial" w:cs="Arial"/>
        </w:rPr>
        <w:t xml:space="preserve">neun </w:t>
      </w:r>
      <w:r w:rsidR="00451E3E">
        <w:rPr>
          <w:rFonts w:ascii="Arial" w:hAnsi="Arial" w:cs="Arial"/>
        </w:rPr>
        <w:t xml:space="preserve">Disponenten sehen </w:t>
      </w:r>
      <w:r w:rsidR="008F7714">
        <w:rPr>
          <w:rFonts w:ascii="Arial" w:hAnsi="Arial" w:cs="Arial"/>
        </w:rPr>
        <w:t>im Telematik-Portal</w:t>
      </w:r>
      <w:r w:rsidR="00451E3E">
        <w:rPr>
          <w:rFonts w:ascii="Arial" w:hAnsi="Arial" w:cs="Arial"/>
        </w:rPr>
        <w:t xml:space="preserve"> nicht nur die exakten Positionsdaten der </w:t>
      </w:r>
      <w:r w:rsidR="00451E3E" w:rsidRPr="00706904">
        <w:rPr>
          <w:rFonts w:ascii="Arial" w:hAnsi="Arial" w:cs="Arial"/>
        </w:rPr>
        <w:t xml:space="preserve">gesamten Flotte, sondern auch die verfügbaren Lenkzeiten der </w:t>
      </w:r>
      <w:r w:rsidR="008F7714" w:rsidRPr="00706904">
        <w:rPr>
          <w:rFonts w:ascii="Arial" w:hAnsi="Arial" w:cs="Arial"/>
        </w:rPr>
        <w:t xml:space="preserve">einzelnen </w:t>
      </w:r>
      <w:r w:rsidR="00451E3E" w:rsidRPr="00706904">
        <w:rPr>
          <w:rFonts w:ascii="Arial" w:hAnsi="Arial" w:cs="Arial"/>
        </w:rPr>
        <w:t xml:space="preserve">Fahrer. Ohne Rückfrage beim Chauffeur können die </w:t>
      </w:r>
      <w:r w:rsidR="00F8294B" w:rsidRPr="00706904">
        <w:rPr>
          <w:rFonts w:ascii="Arial" w:hAnsi="Arial" w:cs="Arial"/>
        </w:rPr>
        <w:t xml:space="preserve">Nahverkehrs-Touren </w:t>
      </w:r>
      <w:r w:rsidR="00451E3E" w:rsidRPr="00706904">
        <w:rPr>
          <w:rFonts w:ascii="Arial" w:hAnsi="Arial" w:cs="Arial"/>
        </w:rPr>
        <w:t xml:space="preserve">und Abholaufträge </w:t>
      </w:r>
      <w:r w:rsidR="00F8294B" w:rsidRPr="00706904">
        <w:rPr>
          <w:rFonts w:ascii="Arial" w:hAnsi="Arial" w:cs="Arial"/>
        </w:rPr>
        <w:t xml:space="preserve">per Knopfdruck aus dem Transportmanagementsystem an die </w:t>
      </w:r>
      <w:r w:rsidR="00451E3E" w:rsidRPr="00706904">
        <w:rPr>
          <w:rFonts w:ascii="Arial" w:hAnsi="Arial" w:cs="Arial"/>
        </w:rPr>
        <w:t>jeweilige</w:t>
      </w:r>
      <w:r w:rsidR="00EF357B">
        <w:rPr>
          <w:rFonts w:ascii="Arial" w:hAnsi="Arial" w:cs="Arial"/>
        </w:rPr>
        <w:t>n</w:t>
      </w:r>
      <w:r w:rsidR="00451E3E" w:rsidRPr="00706904">
        <w:rPr>
          <w:rFonts w:ascii="Arial" w:hAnsi="Arial" w:cs="Arial"/>
        </w:rPr>
        <w:t xml:space="preserve"> </w:t>
      </w:r>
      <w:r w:rsidR="00F8294B" w:rsidRPr="00706904">
        <w:rPr>
          <w:rFonts w:ascii="Arial" w:hAnsi="Arial" w:cs="Arial"/>
        </w:rPr>
        <w:t>Fahrer gesendet werden.</w:t>
      </w:r>
      <w:r w:rsidR="006A039F">
        <w:rPr>
          <w:rFonts w:ascii="Arial" w:hAnsi="Arial" w:cs="Arial"/>
        </w:rPr>
        <w:t xml:space="preserve"> </w:t>
      </w:r>
      <w:r w:rsidR="00EF357B">
        <w:rPr>
          <w:rFonts w:ascii="Arial" w:hAnsi="Arial" w:cs="Arial"/>
        </w:rPr>
        <w:t>Der Fahrer hat dann alle Informationen zur Haltestelle vorliegen und kann</w:t>
      </w:r>
      <w:r w:rsidR="006A039F">
        <w:rPr>
          <w:rFonts w:ascii="Arial" w:hAnsi="Arial" w:cs="Arial"/>
        </w:rPr>
        <w:t xml:space="preserve"> die Ankunftszeiten</w:t>
      </w:r>
      <w:r w:rsidR="00CA18CC">
        <w:rPr>
          <w:rFonts w:ascii="Arial" w:hAnsi="Arial" w:cs="Arial"/>
        </w:rPr>
        <w:t xml:space="preserve"> sowie</w:t>
      </w:r>
      <w:r w:rsidR="006A039F">
        <w:rPr>
          <w:rFonts w:ascii="Arial" w:hAnsi="Arial" w:cs="Arial"/>
        </w:rPr>
        <w:t xml:space="preserve"> die abgelieferten Packstücke, Lieferpapiere oder Beschädigungen dokumentie</w:t>
      </w:r>
      <w:r w:rsidR="00EF357B">
        <w:rPr>
          <w:rFonts w:ascii="Arial" w:hAnsi="Arial" w:cs="Arial"/>
        </w:rPr>
        <w:t>ren</w:t>
      </w:r>
      <w:r w:rsidR="006A039F">
        <w:rPr>
          <w:rFonts w:ascii="Arial" w:hAnsi="Arial" w:cs="Arial"/>
        </w:rPr>
        <w:t>. Die erfassten Sendungsinformationen werden nahtlos vom Smartphone an das Transportmanagementsystem</w:t>
      </w:r>
      <w:r w:rsidR="00EF357B">
        <w:rPr>
          <w:rFonts w:ascii="Arial" w:hAnsi="Arial" w:cs="Arial"/>
        </w:rPr>
        <w:t xml:space="preserve"> zurück</w:t>
      </w:r>
      <w:r w:rsidR="006A039F">
        <w:rPr>
          <w:rFonts w:ascii="Arial" w:hAnsi="Arial" w:cs="Arial"/>
        </w:rPr>
        <w:t xml:space="preserve"> übermittelt. Somit ist alles sauber dokumentiert</w:t>
      </w:r>
      <w:r w:rsidR="00EF357B">
        <w:rPr>
          <w:rFonts w:ascii="Arial" w:hAnsi="Arial" w:cs="Arial"/>
        </w:rPr>
        <w:t xml:space="preserve">, </w:t>
      </w:r>
      <w:r w:rsidR="006A039F">
        <w:rPr>
          <w:rFonts w:ascii="Arial" w:hAnsi="Arial" w:cs="Arial"/>
        </w:rPr>
        <w:t>alle Schritte können nachvollzogen und gegenüber dem Endkunden belegt werden.</w:t>
      </w:r>
    </w:p>
    <w:p w14:paraId="19295F2C" w14:textId="29EF5557" w:rsidR="00451E3E" w:rsidRDefault="006A039F" w:rsidP="0051435A">
      <w:pPr>
        <w:spacing w:after="120"/>
        <w:rPr>
          <w:rFonts w:ascii="Arial" w:hAnsi="Arial" w:cs="Arial"/>
        </w:rPr>
      </w:pPr>
      <w:r>
        <w:rPr>
          <w:rFonts w:ascii="Arial" w:hAnsi="Arial" w:cs="Arial"/>
        </w:rPr>
        <w:lastRenderedPageBreak/>
        <w:t>Für den nahtlosen Datenaustausch</w:t>
      </w:r>
      <w:r w:rsidRPr="00706904">
        <w:rPr>
          <w:rFonts w:ascii="Arial" w:hAnsi="Arial" w:cs="Arial"/>
        </w:rPr>
        <w:t xml:space="preserve"> </w:t>
      </w:r>
      <w:r w:rsidR="00451E3E" w:rsidRPr="00706904">
        <w:rPr>
          <w:rFonts w:ascii="Arial" w:hAnsi="Arial" w:cs="Arial"/>
        </w:rPr>
        <w:t xml:space="preserve">hat </w:t>
      </w:r>
      <w:r w:rsidR="00622D69">
        <w:rPr>
          <w:rFonts w:ascii="Arial" w:hAnsi="Arial" w:cs="Arial"/>
        </w:rPr>
        <w:t>T</w:t>
      </w:r>
      <w:r w:rsidR="00622D69" w:rsidRPr="00706904">
        <w:rPr>
          <w:rFonts w:ascii="Arial" w:hAnsi="Arial" w:cs="Arial"/>
        </w:rPr>
        <w:t xml:space="preserve">rendfire </w:t>
      </w:r>
      <w:r w:rsidR="00451E3E" w:rsidRPr="00706904">
        <w:rPr>
          <w:rFonts w:ascii="Arial" w:hAnsi="Arial" w:cs="Arial"/>
        </w:rPr>
        <w:t xml:space="preserve">eine </w:t>
      </w:r>
      <w:r w:rsidR="0042079F" w:rsidRPr="00706904">
        <w:rPr>
          <w:rFonts w:ascii="Arial" w:hAnsi="Arial" w:cs="Arial"/>
        </w:rPr>
        <w:t>Datens</w:t>
      </w:r>
      <w:r w:rsidR="00451E3E" w:rsidRPr="00706904">
        <w:rPr>
          <w:rFonts w:ascii="Arial" w:hAnsi="Arial" w:cs="Arial"/>
        </w:rPr>
        <w:t xml:space="preserve">chnittstelle zur Speditionssoftware von </w:t>
      </w:r>
      <w:proofErr w:type="spellStart"/>
      <w:r w:rsidR="00451E3E" w:rsidRPr="00706904">
        <w:rPr>
          <w:rFonts w:ascii="Arial" w:hAnsi="Arial" w:cs="Arial"/>
        </w:rPr>
        <w:t>Navitrans</w:t>
      </w:r>
      <w:proofErr w:type="spellEnd"/>
      <w:r w:rsidR="00451E3E" w:rsidRPr="00706904">
        <w:rPr>
          <w:rFonts w:ascii="Arial" w:hAnsi="Arial" w:cs="Arial"/>
        </w:rPr>
        <w:t xml:space="preserve"> </w:t>
      </w:r>
      <w:r w:rsidR="0042079F" w:rsidRPr="00706904">
        <w:rPr>
          <w:rFonts w:ascii="Arial" w:hAnsi="Arial" w:cs="Arial"/>
        </w:rPr>
        <w:t>programmiert</w:t>
      </w:r>
      <w:r w:rsidR="008F7714" w:rsidRPr="00706904">
        <w:rPr>
          <w:rFonts w:ascii="Arial" w:hAnsi="Arial" w:cs="Arial"/>
        </w:rPr>
        <w:t xml:space="preserve">, die </w:t>
      </w:r>
      <w:r w:rsidR="005D3869" w:rsidRPr="00706904">
        <w:rPr>
          <w:rFonts w:ascii="Arial" w:hAnsi="Arial" w:cs="Arial"/>
        </w:rPr>
        <w:t xml:space="preserve">bei </w:t>
      </w:r>
      <w:proofErr w:type="spellStart"/>
      <w:r w:rsidR="005D3869" w:rsidRPr="00706904">
        <w:rPr>
          <w:rFonts w:ascii="Arial" w:hAnsi="Arial" w:cs="Arial"/>
        </w:rPr>
        <w:t>Thurtrans</w:t>
      </w:r>
      <w:proofErr w:type="spellEnd"/>
      <w:r w:rsidR="005D3869" w:rsidRPr="00706904">
        <w:rPr>
          <w:rFonts w:ascii="Arial" w:hAnsi="Arial" w:cs="Arial"/>
        </w:rPr>
        <w:t xml:space="preserve"> </w:t>
      </w:r>
      <w:r w:rsidR="008F7714" w:rsidRPr="00706904">
        <w:rPr>
          <w:rFonts w:ascii="Arial" w:hAnsi="Arial" w:cs="Arial"/>
        </w:rPr>
        <w:t>fast zeitgleich mit der Telematiklösung implementiert wurde</w:t>
      </w:r>
      <w:r w:rsidR="00451E3E" w:rsidRPr="00706904">
        <w:rPr>
          <w:rFonts w:ascii="Arial" w:hAnsi="Arial" w:cs="Arial"/>
        </w:rPr>
        <w:t>.</w:t>
      </w:r>
      <w:r w:rsidR="0042079F" w:rsidRPr="00706904">
        <w:rPr>
          <w:rFonts w:ascii="Arial" w:hAnsi="Arial" w:cs="Arial"/>
        </w:rPr>
        <w:t xml:space="preserve"> </w:t>
      </w:r>
      <w:r w:rsidR="00DE64E0" w:rsidRPr="00706904">
        <w:rPr>
          <w:rFonts w:ascii="Arial" w:hAnsi="Arial" w:cs="Arial"/>
        </w:rPr>
        <w:t>Zukünftig</w:t>
      </w:r>
      <w:r w:rsidR="0042079F" w:rsidRPr="00706904">
        <w:rPr>
          <w:rFonts w:ascii="Arial" w:hAnsi="Arial" w:cs="Arial"/>
        </w:rPr>
        <w:t xml:space="preserve"> ist hier eine noch engere Verknüpfung geplant</w:t>
      </w:r>
      <w:r w:rsidR="00CA18CC">
        <w:rPr>
          <w:rFonts w:ascii="Arial" w:hAnsi="Arial" w:cs="Arial"/>
        </w:rPr>
        <w:t>,</w:t>
      </w:r>
      <w:r w:rsidR="00706904" w:rsidRPr="00706904">
        <w:rPr>
          <w:rFonts w:ascii="Arial" w:hAnsi="Arial" w:cs="Arial"/>
        </w:rPr>
        <w:t xml:space="preserve"> um weitere Abläufe zu automatisieren und eine noch bessere Planungsgrundlage für die Disponenten zu schaffen.</w:t>
      </w:r>
    </w:p>
    <w:p w14:paraId="0022DA26" w14:textId="695858A7" w:rsidR="00EE70A4" w:rsidRPr="00EE70A4" w:rsidRDefault="009F069E" w:rsidP="00EE70A4">
      <w:pPr>
        <w:spacing w:after="120"/>
        <w:rPr>
          <w:rFonts w:ascii="Arial" w:hAnsi="Arial" w:cs="Arial"/>
          <w:b/>
          <w:bCs/>
        </w:rPr>
      </w:pPr>
      <w:r>
        <w:rPr>
          <w:rFonts w:ascii="Arial" w:hAnsi="Arial" w:cs="Arial"/>
          <w:b/>
          <w:bCs/>
        </w:rPr>
        <w:t xml:space="preserve">Kühldaten im </w:t>
      </w:r>
      <w:r w:rsidR="00F3485E">
        <w:rPr>
          <w:rFonts w:ascii="Arial" w:hAnsi="Arial" w:cs="Arial"/>
          <w:b/>
          <w:bCs/>
        </w:rPr>
        <w:t>5-</w:t>
      </w:r>
      <w:r>
        <w:rPr>
          <w:rFonts w:ascii="Arial" w:hAnsi="Arial" w:cs="Arial"/>
          <w:b/>
          <w:bCs/>
        </w:rPr>
        <w:t>Minutentakt</w:t>
      </w:r>
    </w:p>
    <w:p w14:paraId="71120F6A" w14:textId="7CC5F697" w:rsidR="00EC7818" w:rsidRDefault="00F74CBE" w:rsidP="00702DA3">
      <w:pPr>
        <w:spacing w:after="120"/>
        <w:rPr>
          <w:rFonts w:ascii="Arial" w:hAnsi="Arial" w:cs="Arial"/>
        </w:rPr>
      </w:pPr>
      <w:r>
        <w:rPr>
          <w:rFonts w:ascii="Arial" w:hAnsi="Arial" w:cs="Arial"/>
        </w:rPr>
        <w:t>Ein</w:t>
      </w:r>
      <w:r w:rsidR="00310394">
        <w:rPr>
          <w:rFonts w:ascii="Arial" w:hAnsi="Arial" w:cs="Arial"/>
        </w:rPr>
        <w:t>e</w:t>
      </w:r>
      <w:r>
        <w:rPr>
          <w:rFonts w:ascii="Arial" w:hAnsi="Arial" w:cs="Arial"/>
        </w:rPr>
        <w:t xml:space="preserve"> weitere</w:t>
      </w:r>
      <w:r w:rsidR="00310394">
        <w:rPr>
          <w:rFonts w:ascii="Arial" w:hAnsi="Arial" w:cs="Arial"/>
        </w:rPr>
        <w:t xml:space="preserve"> Verbesserung</w:t>
      </w:r>
      <w:r>
        <w:rPr>
          <w:rFonts w:ascii="Arial" w:hAnsi="Arial" w:cs="Arial"/>
        </w:rPr>
        <w:t xml:space="preserve"> betrifft die </w:t>
      </w:r>
      <w:r w:rsidR="005271EC">
        <w:rPr>
          <w:rFonts w:ascii="Arial" w:hAnsi="Arial" w:cs="Arial"/>
        </w:rPr>
        <w:t>Trailer</w:t>
      </w:r>
      <w:r w:rsidR="00472E1C">
        <w:rPr>
          <w:rFonts w:ascii="Arial" w:hAnsi="Arial" w:cs="Arial"/>
        </w:rPr>
        <w:t>-T</w:t>
      </w:r>
      <w:r w:rsidR="005271EC">
        <w:rPr>
          <w:rFonts w:ascii="Arial" w:hAnsi="Arial" w:cs="Arial"/>
        </w:rPr>
        <w:t>elematik</w:t>
      </w:r>
      <w:r w:rsidR="00472E1C">
        <w:rPr>
          <w:rFonts w:ascii="Arial" w:hAnsi="Arial" w:cs="Arial"/>
        </w:rPr>
        <w:t xml:space="preserve"> zum Überwachen der Kühlkette</w:t>
      </w:r>
      <w:r w:rsidR="005271EC">
        <w:rPr>
          <w:rFonts w:ascii="Arial" w:hAnsi="Arial" w:cs="Arial"/>
        </w:rPr>
        <w:t xml:space="preserve">: Jeder neu angeschaffte Auflieger soll ebenfalls mit </w:t>
      </w:r>
      <w:r w:rsidR="00622D69">
        <w:rPr>
          <w:rFonts w:ascii="Arial" w:hAnsi="Arial" w:cs="Arial"/>
        </w:rPr>
        <w:t>der Telematik-</w:t>
      </w:r>
      <w:r w:rsidR="005271EC">
        <w:rPr>
          <w:rFonts w:ascii="Arial" w:hAnsi="Arial" w:cs="Arial"/>
        </w:rPr>
        <w:t xml:space="preserve">Lösung von </w:t>
      </w:r>
      <w:r w:rsidR="00CA18CC">
        <w:rPr>
          <w:rFonts w:ascii="Arial" w:hAnsi="Arial" w:cs="Arial"/>
        </w:rPr>
        <w:t>Tr</w:t>
      </w:r>
      <w:r w:rsidR="005271EC">
        <w:rPr>
          <w:rFonts w:ascii="Arial" w:hAnsi="Arial" w:cs="Arial"/>
        </w:rPr>
        <w:t>endfire ausgerüstet werden</w:t>
      </w:r>
      <w:r w:rsidR="00702DA3">
        <w:rPr>
          <w:rFonts w:ascii="Arial" w:hAnsi="Arial" w:cs="Arial"/>
        </w:rPr>
        <w:t xml:space="preserve">, die sich durch ihre drahtlosen Sensoren </w:t>
      </w:r>
      <w:r w:rsidR="00E81374">
        <w:rPr>
          <w:rFonts w:ascii="Arial" w:hAnsi="Arial" w:cs="Arial"/>
        </w:rPr>
        <w:t>und d</w:t>
      </w:r>
      <w:r w:rsidR="00EC7818">
        <w:rPr>
          <w:rFonts w:ascii="Arial" w:hAnsi="Arial" w:cs="Arial"/>
        </w:rPr>
        <w:t>ie</w:t>
      </w:r>
      <w:r w:rsidR="00E81374">
        <w:rPr>
          <w:rFonts w:ascii="Arial" w:hAnsi="Arial" w:cs="Arial"/>
        </w:rPr>
        <w:t xml:space="preserve"> </w:t>
      </w:r>
      <w:r w:rsidR="00EC7818">
        <w:rPr>
          <w:rFonts w:ascii="Arial" w:hAnsi="Arial" w:cs="Arial"/>
        </w:rPr>
        <w:t xml:space="preserve">feinstufige </w:t>
      </w:r>
      <w:r w:rsidR="00E81374">
        <w:rPr>
          <w:rFonts w:ascii="Arial" w:hAnsi="Arial" w:cs="Arial"/>
        </w:rPr>
        <w:t>Konfigurie</w:t>
      </w:r>
      <w:r w:rsidR="008231C7">
        <w:rPr>
          <w:rFonts w:ascii="Arial" w:hAnsi="Arial" w:cs="Arial"/>
        </w:rPr>
        <w:t>rbarkeit</w:t>
      </w:r>
      <w:r w:rsidR="00E81374">
        <w:rPr>
          <w:rFonts w:ascii="Arial" w:hAnsi="Arial" w:cs="Arial"/>
        </w:rPr>
        <w:t xml:space="preserve"> auszeichnet</w:t>
      </w:r>
      <w:r w:rsidR="005271EC">
        <w:rPr>
          <w:rFonts w:ascii="Arial" w:hAnsi="Arial" w:cs="Arial"/>
        </w:rPr>
        <w:t>.</w:t>
      </w:r>
      <w:r w:rsidR="00E81374">
        <w:rPr>
          <w:rFonts w:ascii="Arial" w:hAnsi="Arial" w:cs="Arial"/>
        </w:rPr>
        <w:t xml:space="preserve"> „Bei </w:t>
      </w:r>
      <w:r w:rsidR="00CA18CC">
        <w:rPr>
          <w:rFonts w:ascii="Arial" w:hAnsi="Arial" w:cs="Arial"/>
        </w:rPr>
        <w:t>T</w:t>
      </w:r>
      <w:r w:rsidR="00E81374">
        <w:rPr>
          <w:rFonts w:ascii="Arial" w:hAnsi="Arial" w:cs="Arial"/>
        </w:rPr>
        <w:t xml:space="preserve">rendfire erhalten wir die Kühldaten im </w:t>
      </w:r>
      <w:r w:rsidR="00EF357B">
        <w:rPr>
          <w:rFonts w:ascii="Arial" w:hAnsi="Arial" w:cs="Arial"/>
        </w:rPr>
        <w:t>5-</w:t>
      </w:r>
      <w:r w:rsidR="00E81374">
        <w:rPr>
          <w:rFonts w:ascii="Arial" w:hAnsi="Arial" w:cs="Arial"/>
        </w:rPr>
        <w:t>Minuten</w:t>
      </w:r>
      <w:r w:rsidR="00EC7818">
        <w:rPr>
          <w:rFonts w:ascii="Arial" w:hAnsi="Arial" w:cs="Arial"/>
        </w:rPr>
        <w:t>takt, was im Nahverkehr mit bis zu 30 Stopps pro Tour sehr wichtig ist“, sagt Andy Luginbühl. Di</w:t>
      </w:r>
      <w:r w:rsidR="00B0765B">
        <w:rPr>
          <w:rFonts w:ascii="Arial" w:hAnsi="Arial" w:cs="Arial"/>
        </w:rPr>
        <w:t>e</w:t>
      </w:r>
      <w:r w:rsidR="00EC7818">
        <w:rPr>
          <w:rFonts w:ascii="Arial" w:hAnsi="Arial" w:cs="Arial"/>
        </w:rPr>
        <w:t xml:space="preserve"> bisherige Lösung würde nur viermal pro Stunde einen aktuellen Temperaturwert liefern.</w:t>
      </w:r>
      <w:r w:rsidR="00B0765B">
        <w:rPr>
          <w:rFonts w:ascii="Arial" w:hAnsi="Arial" w:cs="Arial"/>
        </w:rPr>
        <w:t xml:space="preserve"> Außerdem habe ihn die hohe Flexibilität und Servicebereitschaft von </w:t>
      </w:r>
      <w:r w:rsidR="00CA18CC">
        <w:rPr>
          <w:rFonts w:ascii="Arial" w:hAnsi="Arial" w:cs="Arial"/>
        </w:rPr>
        <w:t>T</w:t>
      </w:r>
      <w:r w:rsidR="00B0765B">
        <w:rPr>
          <w:rFonts w:ascii="Arial" w:hAnsi="Arial" w:cs="Arial"/>
        </w:rPr>
        <w:t>rendfire überzeugt.</w:t>
      </w:r>
    </w:p>
    <w:p w14:paraId="7825C4A2" w14:textId="40F2E47E" w:rsidR="00171CBD" w:rsidRPr="00171CBD" w:rsidRDefault="00AF22BC" w:rsidP="00702DA3">
      <w:pPr>
        <w:spacing w:after="120"/>
        <w:rPr>
          <w:rFonts w:ascii="Arial" w:hAnsi="Arial" w:cs="Arial"/>
        </w:rPr>
      </w:pPr>
      <w:r>
        <w:rPr>
          <w:rFonts w:ascii="Arial" w:hAnsi="Arial" w:cs="Arial"/>
        </w:rPr>
        <w:t>Die speziell für Auflieger entwickelte</w:t>
      </w:r>
      <w:r w:rsidR="00171CBD" w:rsidRPr="00171CBD">
        <w:rPr>
          <w:rFonts w:ascii="Arial" w:hAnsi="Arial" w:cs="Arial"/>
        </w:rPr>
        <w:t xml:space="preserve"> </w:t>
      </w:r>
      <w:proofErr w:type="spellStart"/>
      <w:r w:rsidR="00171CBD" w:rsidRPr="00171CBD">
        <w:rPr>
          <w:rFonts w:ascii="Arial" w:hAnsi="Arial" w:cs="Arial"/>
        </w:rPr>
        <w:t>Telematikeinheit</w:t>
      </w:r>
      <w:proofErr w:type="spellEnd"/>
      <w:r w:rsidR="00171CBD" w:rsidRPr="00171CBD">
        <w:rPr>
          <w:rFonts w:ascii="Arial" w:hAnsi="Arial" w:cs="Arial"/>
        </w:rPr>
        <w:t xml:space="preserve"> </w:t>
      </w:r>
      <w:r w:rsidR="00310394">
        <w:rPr>
          <w:rFonts w:ascii="Arial" w:hAnsi="Arial" w:cs="Arial"/>
        </w:rPr>
        <w:t xml:space="preserve">trendbeeTRAILER </w:t>
      </w:r>
      <w:r w:rsidR="00171CBD" w:rsidRPr="004B43BA">
        <w:rPr>
          <w:rFonts w:ascii="Arial" w:hAnsi="Arial" w:cs="Arial"/>
        </w:rPr>
        <w:t>wird am EBS-Modul des</w:t>
      </w:r>
      <w:r w:rsidR="00171CBD" w:rsidRPr="00171CBD">
        <w:rPr>
          <w:rFonts w:ascii="Arial" w:hAnsi="Arial" w:cs="Arial"/>
        </w:rPr>
        <w:t xml:space="preserve"> Trailers angeschlossen und überträgt </w:t>
      </w:r>
      <w:r w:rsidR="00866E57">
        <w:rPr>
          <w:rFonts w:ascii="Arial" w:hAnsi="Arial" w:cs="Arial"/>
        </w:rPr>
        <w:t>neben der Temperatur auch</w:t>
      </w:r>
      <w:r w:rsidR="00702DA3">
        <w:rPr>
          <w:rFonts w:ascii="Arial" w:hAnsi="Arial" w:cs="Arial"/>
        </w:rPr>
        <w:t xml:space="preserve"> </w:t>
      </w:r>
      <w:r w:rsidR="00171CBD" w:rsidRPr="00171CBD">
        <w:rPr>
          <w:rFonts w:ascii="Arial" w:hAnsi="Arial" w:cs="Arial"/>
        </w:rPr>
        <w:t>die Daten für Achslast, Laufleistung, Reifendruck</w:t>
      </w:r>
      <w:r w:rsidR="00702DA3">
        <w:rPr>
          <w:rFonts w:ascii="Arial" w:hAnsi="Arial" w:cs="Arial"/>
        </w:rPr>
        <w:t xml:space="preserve"> und </w:t>
      </w:r>
      <w:r w:rsidR="00171CBD" w:rsidRPr="00171CBD">
        <w:rPr>
          <w:rFonts w:ascii="Arial" w:hAnsi="Arial" w:cs="Arial"/>
        </w:rPr>
        <w:t>technische Warnhinweise.</w:t>
      </w:r>
      <w:r w:rsidR="0033542A">
        <w:rPr>
          <w:rFonts w:ascii="Arial" w:hAnsi="Arial" w:cs="Arial"/>
        </w:rPr>
        <w:t xml:space="preserve"> </w:t>
      </w:r>
      <w:r w:rsidR="00310394" w:rsidRPr="00171CBD">
        <w:rPr>
          <w:rFonts w:ascii="Arial" w:hAnsi="Arial" w:cs="Arial"/>
        </w:rPr>
        <w:t xml:space="preserve">Zur lückenlosen Dokumentation der Kühlkette können mehrere drahtlose Sensoren mit einer </w:t>
      </w:r>
      <w:proofErr w:type="spellStart"/>
      <w:r w:rsidR="00310394" w:rsidRPr="00171CBD">
        <w:rPr>
          <w:rFonts w:ascii="Arial" w:hAnsi="Arial" w:cs="Arial"/>
        </w:rPr>
        <w:t>Telematikeinheit</w:t>
      </w:r>
      <w:proofErr w:type="spellEnd"/>
      <w:r w:rsidR="00310394" w:rsidRPr="00171CBD">
        <w:rPr>
          <w:rFonts w:ascii="Arial" w:hAnsi="Arial" w:cs="Arial"/>
        </w:rPr>
        <w:t xml:space="preserve"> verbunden werden, so dass </w:t>
      </w:r>
      <w:r w:rsidR="00310394">
        <w:rPr>
          <w:rFonts w:ascii="Arial" w:hAnsi="Arial" w:cs="Arial"/>
        </w:rPr>
        <w:t>sich verschiedene</w:t>
      </w:r>
      <w:r w:rsidR="00310394" w:rsidRPr="00171CBD">
        <w:rPr>
          <w:rFonts w:ascii="Arial" w:hAnsi="Arial" w:cs="Arial"/>
        </w:rPr>
        <w:t xml:space="preserve"> Zonen im Auflieger getrennt überwac</w:t>
      </w:r>
      <w:r w:rsidR="00310394">
        <w:rPr>
          <w:rFonts w:ascii="Arial" w:hAnsi="Arial" w:cs="Arial"/>
        </w:rPr>
        <w:t>hen lassen</w:t>
      </w:r>
      <w:r w:rsidR="00310394" w:rsidRPr="00171CBD">
        <w:rPr>
          <w:rFonts w:ascii="Arial" w:hAnsi="Arial" w:cs="Arial"/>
        </w:rPr>
        <w:t>.</w:t>
      </w:r>
      <w:r w:rsidR="00310394">
        <w:rPr>
          <w:rFonts w:ascii="Arial" w:hAnsi="Arial" w:cs="Arial"/>
        </w:rPr>
        <w:t xml:space="preserve"> </w:t>
      </w:r>
      <w:r w:rsidR="00D32138">
        <w:rPr>
          <w:rFonts w:ascii="Arial" w:hAnsi="Arial" w:cs="Arial"/>
        </w:rPr>
        <w:t>Zusätzlich</w:t>
      </w:r>
      <w:r w:rsidR="0033542A" w:rsidRPr="00171CBD">
        <w:rPr>
          <w:rFonts w:ascii="Arial" w:hAnsi="Arial" w:cs="Arial"/>
        </w:rPr>
        <w:t xml:space="preserve"> </w:t>
      </w:r>
      <w:r w:rsidR="0033542A">
        <w:rPr>
          <w:rFonts w:ascii="Arial" w:hAnsi="Arial" w:cs="Arial"/>
        </w:rPr>
        <w:t>kann</w:t>
      </w:r>
      <w:r w:rsidR="0033542A" w:rsidRPr="00171CBD">
        <w:rPr>
          <w:rFonts w:ascii="Arial" w:hAnsi="Arial" w:cs="Arial"/>
        </w:rPr>
        <w:t xml:space="preserve"> die Trailer</w:t>
      </w:r>
      <w:r w:rsidR="0033542A">
        <w:rPr>
          <w:rFonts w:ascii="Arial" w:hAnsi="Arial" w:cs="Arial"/>
        </w:rPr>
        <w:t>-T</w:t>
      </w:r>
      <w:r w:rsidR="0033542A" w:rsidRPr="00171CBD">
        <w:rPr>
          <w:rFonts w:ascii="Arial" w:hAnsi="Arial" w:cs="Arial"/>
        </w:rPr>
        <w:t xml:space="preserve">elematik mit dem Temperaturschreiber verbunden </w:t>
      </w:r>
      <w:r w:rsidR="0033542A">
        <w:rPr>
          <w:rFonts w:ascii="Arial" w:hAnsi="Arial" w:cs="Arial"/>
        </w:rPr>
        <w:t xml:space="preserve">werden, um auch </w:t>
      </w:r>
      <w:r w:rsidR="0033542A" w:rsidRPr="00171CBD">
        <w:rPr>
          <w:rFonts w:ascii="Arial" w:hAnsi="Arial" w:cs="Arial"/>
        </w:rPr>
        <w:t xml:space="preserve">die </w:t>
      </w:r>
      <w:proofErr w:type="spellStart"/>
      <w:r w:rsidR="0033542A" w:rsidRPr="00171CBD">
        <w:rPr>
          <w:rFonts w:ascii="Arial" w:hAnsi="Arial" w:cs="Arial"/>
        </w:rPr>
        <w:t>Setpoints</w:t>
      </w:r>
      <w:proofErr w:type="spellEnd"/>
      <w:r w:rsidR="0033542A" w:rsidRPr="00171CBD">
        <w:rPr>
          <w:rFonts w:ascii="Arial" w:hAnsi="Arial" w:cs="Arial"/>
        </w:rPr>
        <w:t xml:space="preserve"> und Statusmeldungen des Kühlaggregats</w:t>
      </w:r>
      <w:r w:rsidR="0033542A">
        <w:rPr>
          <w:rFonts w:ascii="Arial" w:hAnsi="Arial" w:cs="Arial"/>
        </w:rPr>
        <w:t xml:space="preserve"> zu dokumentieren</w:t>
      </w:r>
      <w:r w:rsidR="0033542A" w:rsidRPr="00171CBD">
        <w:rPr>
          <w:rFonts w:ascii="Arial" w:hAnsi="Arial" w:cs="Arial"/>
        </w:rPr>
        <w:t>.</w:t>
      </w:r>
      <w:r w:rsidR="00171CBD" w:rsidRPr="00171CBD">
        <w:rPr>
          <w:rFonts w:ascii="Arial" w:hAnsi="Arial" w:cs="Arial"/>
        </w:rPr>
        <w:t xml:space="preserve"> Hinzu kommen die Basisfunktionen der </w:t>
      </w:r>
      <w:proofErr w:type="spellStart"/>
      <w:r w:rsidR="00171CBD" w:rsidRPr="00171CBD">
        <w:rPr>
          <w:rFonts w:ascii="Arial" w:hAnsi="Arial" w:cs="Arial"/>
        </w:rPr>
        <w:t>Telematikeinheit</w:t>
      </w:r>
      <w:proofErr w:type="spellEnd"/>
      <w:r w:rsidR="00171CBD" w:rsidRPr="00171CBD">
        <w:rPr>
          <w:rFonts w:ascii="Arial" w:hAnsi="Arial" w:cs="Arial"/>
        </w:rPr>
        <w:t xml:space="preserve"> für Ortung und Tracking.</w:t>
      </w:r>
      <w:r w:rsidR="00702DA3">
        <w:rPr>
          <w:rFonts w:ascii="Arial" w:hAnsi="Arial" w:cs="Arial"/>
        </w:rPr>
        <w:t xml:space="preserve"> </w:t>
      </w:r>
    </w:p>
    <w:p w14:paraId="68601AB7" w14:textId="1987EC29" w:rsidR="00532ACC" w:rsidRPr="00532ACC" w:rsidRDefault="00532ACC" w:rsidP="00171CBD">
      <w:pPr>
        <w:spacing w:after="120"/>
        <w:rPr>
          <w:rFonts w:ascii="Arial" w:hAnsi="Arial" w:cs="Arial"/>
          <w:b/>
          <w:bCs/>
        </w:rPr>
      </w:pPr>
      <w:r w:rsidRPr="00532ACC">
        <w:rPr>
          <w:rFonts w:ascii="Arial" w:hAnsi="Arial" w:cs="Arial"/>
          <w:b/>
          <w:bCs/>
        </w:rPr>
        <w:t>Alle Daten in einem Portal</w:t>
      </w:r>
    </w:p>
    <w:p w14:paraId="31156D44" w14:textId="5191FB3C" w:rsidR="00351B8E" w:rsidRPr="00706904" w:rsidRDefault="0036390D" w:rsidP="00171CBD">
      <w:pPr>
        <w:spacing w:after="120"/>
        <w:rPr>
          <w:rFonts w:ascii="Arial" w:hAnsi="Arial" w:cs="Arial"/>
        </w:rPr>
      </w:pPr>
      <w:r>
        <w:rPr>
          <w:rFonts w:ascii="Arial" w:hAnsi="Arial" w:cs="Arial"/>
        </w:rPr>
        <w:t xml:space="preserve">Auch die </w:t>
      </w:r>
      <w:r w:rsidR="00B0765B">
        <w:rPr>
          <w:rFonts w:ascii="Arial" w:hAnsi="Arial" w:cs="Arial"/>
        </w:rPr>
        <w:t>D</w:t>
      </w:r>
      <w:r>
        <w:rPr>
          <w:rFonts w:ascii="Arial" w:hAnsi="Arial" w:cs="Arial"/>
        </w:rPr>
        <w:t>aten</w:t>
      </w:r>
      <w:r w:rsidR="00B0765B">
        <w:rPr>
          <w:rFonts w:ascii="Arial" w:hAnsi="Arial" w:cs="Arial"/>
        </w:rPr>
        <w:t xml:space="preserve"> der Auflieger</w:t>
      </w:r>
      <w:r w:rsidR="00171CBD" w:rsidRPr="00171CBD">
        <w:rPr>
          <w:rFonts w:ascii="Arial" w:hAnsi="Arial" w:cs="Arial"/>
        </w:rPr>
        <w:t xml:space="preserve"> werden via </w:t>
      </w:r>
      <w:r w:rsidR="00171CBD" w:rsidRPr="00706904">
        <w:rPr>
          <w:rFonts w:ascii="Arial" w:hAnsi="Arial" w:cs="Arial"/>
        </w:rPr>
        <w:t xml:space="preserve">Mobilfunk an das Rechenzentrum von </w:t>
      </w:r>
      <w:r w:rsidR="00C83484">
        <w:rPr>
          <w:rFonts w:ascii="Arial" w:hAnsi="Arial" w:cs="Arial"/>
        </w:rPr>
        <w:t>T</w:t>
      </w:r>
      <w:r w:rsidR="00171CBD" w:rsidRPr="00706904">
        <w:rPr>
          <w:rFonts w:ascii="Arial" w:hAnsi="Arial" w:cs="Arial"/>
        </w:rPr>
        <w:t xml:space="preserve">rendfire übertragen und im </w:t>
      </w:r>
      <w:r w:rsidR="00866E57" w:rsidRPr="00706904">
        <w:rPr>
          <w:rFonts w:ascii="Arial" w:hAnsi="Arial" w:cs="Arial"/>
        </w:rPr>
        <w:t>Telematik-Portal</w:t>
      </w:r>
      <w:r w:rsidR="00171CBD" w:rsidRPr="00706904">
        <w:rPr>
          <w:rFonts w:ascii="Arial" w:hAnsi="Arial" w:cs="Arial"/>
        </w:rPr>
        <w:t xml:space="preserve"> zur Verfügung gestellt</w:t>
      </w:r>
      <w:r w:rsidR="00866E57" w:rsidRPr="00706904">
        <w:rPr>
          <w:rFonts w:ascii="Arial" w:hAnsi="Arial" w:cs="Arial"/>
        </w:rPr>
        <w:t xml:space="preserve">. </w:t>
      </w:r>
      <w:r w:rsidR="00351B8E" w:rsidRPr="00706904">
        <w:rPr>
          <w:rFonts w:ascii="Arial" w:hAnsi="Arial" w:cs="Arial"/>
        </w:rPr>
        <w:t xml:space="preserve">Denselben Weg nehmen auch die Daten der bisherigen </w:t>
      </w:r>
      <w:r w:rsidR="0033542A">
        <w:rPr>
          <w:rFonts w:ascii="Arial" w:hAnsi="Arial" w:cs="Arial"/>
        </w:rPr>
        <w:t>Telematik</w:t>
      </w:r>
      <w:r w:rsidRPr="00706904">
        <w:rPr>
          <w:rFonts w:ascii="Arial" w:hAnsi="Arial" w:cs="Arial"/>
        </w:rPr>
        <w:t>-</w:t>
      </w:r>
      <w:r w:rsidR="00351B8E" w:rsidRPr="00706904">
        <w:rPr>
          <w:rFonts w:ascii="Arial" w:hAnsi="Arial" w:cs="Arial"/>
        </w:rPr>
        <w:t>Lösung</w:t>
      </w:r>
      <w:r w:rsidR="0033542A">
        <w:rPr>
          <w:rFonts w:ascii="Arial" w:hAnsi="Arial" w:cs="Arial"/>
        </w:rPr>
        <w:t xml:space="preserve"> des Trailer-Herstellers</w:t>
      </w:r>
      <w:r w:rsidR="004B43BA" w:rsidRPr="00706904">
        <w:rPr>
          <w:rFonts w:ascii="Arial" w:hAnsi="Arial" w:cs="Arial"/>
        </w:rPr>
        <w:t>.</w:t>
      </w:r>
      <w:r w:rsidR="00C83484">
        <w:rPr>
          <w:rFonts w:ascii="Arial" w:hAnsi="Arial" w:cs="Arial"/>
        </w:rPr>
        <w:t xml:space="preserve"> </w:t>
      </w:r>
      <w:r w:rsidR="00D51FE1">
        <w:rPr>
          <w:rFonts w:ascii="Arial" w:hAnsi="Arial" w:cs="Arial"/>
        </w:rPr>
        <w:t>Diese werden ü</w:t>
      </w:r>
      <w:r w:rsidR="004B43BA" w:rsidRPr="00706904">
        <w:rPr>
          <w:rFonts w:ascii="Arial" w:hAnsi="Arial" w:cs="Arial"/>
        </w:rPr>
        <w:t xml:space="preserve">ber eine Schnittstelle an das Telematik-Portal von </w:t>
      </w:r>
      <w:r w:rsidR="0033542A">
        <w:rPr>
          <w:rFonts w:ascii="Arial" w:hAnsi="Arial" w:cs="Arial"/>
        </w:rPr>
        <w:t>T</w:t>
      </w:r>
      <w:r w:rsidR="004B43BA" w:rsidRPr="00706904">
        <w:rPr>
          <w:rFonts w:ascii="Arial" w:hAnsi="Arial" w:cs="Arial"/>
        </w:rPr>
        <w:t>rendfire übertragen</w:t>
      </w:r>
      <w:r w:rsidR="00D51FE1">
        <w:rPr>
          <w:rFonts w:ascii="Arial" w:hAnsi="Arial" w:cs="Arial"/>
        </w:rPr>
        <w:t xml:space="preserve">. So müssen </w:t>
      </w:r>
      <w:r w:rsidR="00351B8E" w:rsidRPr="00706904">
        <w:rPr>
          <w:rFonts w:ascii="Arial" w:hAnsi="Arial" w:cs="Arial"/>
        </w:rPr>
        <w:t xml:space="preserve">die Disponenten </w:t>
      </w:r>
      <w:r w:rsidR="00B0765B" w:rsidRPr="00706904">
        <w:rPr>
          <w:rFonts w:ascii="Arial" w:hAnsi="Arial" w:cs="Arial"/>
        </w:rPr>
        <w:t xml:space="preserve">während der </w:t>
      </w:r>
      <w:r w:rsidR="009F069E" w:rsidRPr="00706904">
        <w:rPr>
          <w:rFonts w:ascii="Arial" w:hAnsi="Arial" w:cs="Arial"/>
        </w:rPr>
        <w:t xml:space="preserve">mehrjährigen </w:t>
      </w:r>
      <w:r w:rsidR="00B0765B" w:rsidRPr="00706904">
        <w:rPr>
          <w:rFonts w:ascii="Arial" w:hAnsi="Arial" w:cs="Arial"/>
        </w:rPr>
        <w:t>Umstellungsphase</w:t>
      </w:r>
      <w:r w:rsidR="00351B8E" w:rsidRPr="00706904">
        <w:rPr>
          <w:rFonts w:ascii="Arial" w:hAnsi="Arial" w:cs="Arial"/>
        </w:rPr>
        <w:t xml:space="preserve"> </w:t>
      </w:r>
      <w:r w:rsidR="00884BE7">
        <w:rPr>
          <w:rFonts w:ascii="Arial" w:hAnsi="Arial" w:cs="Arial"/>
        </w:rPr>
        <w:t xml:space="preserve">auf die Trailer-Telematik von Trendfire </w:t>
      </w:r>
      <w:r w:rsidR="00351B8E" w:rsidRPr="00706904">
        <w:rPr>
          <w:rFonts w:ascii="Arial" w:hAnsi="Arial" w:cs="Arial"/>
        </w:rPr>
        <w:t>nicht an verschiedenen Stellen recherchieren</w:t>
      </w:r>
      <w:r w:rsidR="00D51FE1">
        <w:rPr>
          <w:rFonts w:ascii="Arial" w:hAnsi="Arial" w:cs="Arial"/>
        </w:rPr>
        <w:t>, sondern</w:t>
      </w:r>
      <w:r w:rsidR="004B43BA" w:rsidRPr="00706904">
        <w:rPr>
          <w:rFonts w:ascii="Arial" w:hAnsi="Arial" w:cs="Arial"/>
        </w:rPr>
        <w:t xml:space="preserve"> </w:t>
      </w:r>
      <w:r w:rsidR="00D51FE1">
        <w:rPr>
          <w:rFonts w:ascii="Arial" w:hAnsi="Arial" w:cs="Arial"/>
        </w:rPr>
        <w:t>sehen</w:t>
      </w:r>
      <w:r w:rsidR="004B43BA" w:rsidRPr="00706904">
        <w:rPr>
          <w:rFonts w:ascii="Arial" w:hAnsi="Arial" w:cs="Arial"/>
        </w:rPr>
        <w:t xml:space="preserve"> alle Daten der gesamten Flotte an einem zentralen Ort</w:t>
      </w:r>
      <w:r w:rsidR="00351B8E" w:rsidRPr="00706904">
        <w:rPr>
          <w:rFonts w:ascii="Arial" w:hAnsi="Arial" w:cs="Arial"/>
        </w:rPr>
        <w:t>.</w:t>
      </w:r>
    </w:p>
    <w:p w14:paraId="0C563C86" w14:textId="136942CD" w:rsidR="00351B8E" w:rsidRDefault="00872547" w:rsidP="00171CBD">
      <w:pPr>
        <w:spacing w:after="120"/>
        <w:rPr>
          <w:rFonts w:ascii="Arial" w:hAnsi="Arial" w:cs="Arial"/>
        </w:rPr>
      </w:pPr>
      <w:r w:rsidRPr="00706904">
        <w:rPr>
          <w:rFonts w:ascii="Arial" w:hAnsi="Arial" w:cs="Arial"/>
        </w:rPr>
        <w:t xml:space="preserve">Fazit: Mit der fast zeitgleichen Einführung eines </w:t>
      </w:r>
      <w:r w:rsidR="00246087" w:rsidRPr="00706904">
        <w:rPr>
          <w:rFonts w:ascii="Arial" w:hAnsi="Arial" w:cs="Arial"/>
        </w:rPr>
        <w:t xml:space="preserve">neuen </w:t>
      </w:r>
      <w:r w:rsidRPr="00706904">
        <w:rPr>
          <w:rFonts w:ascii="Arial" w:hAnsi="Arial" w:cs="Arial"/>
        </w:rPr>
        <w:t>Transportmanagement- und</w:t>
      </w:r>
      <w:r>
        <w:rPr>
          <w:rFonts w:ascii="Arial" w:hAnsi="Arial" w:cs="Arial"/>
        </w:rPr>
        <w:t xml:space="preserve"> Telematik-Systems </w:t>
      </w:r>
      <w:r w:rsidR="00405A8A">
        <w:rPr>
          <w:rFonts w:ascii="Arial" w:hAnsi="Arial" w:cs="Arial"/>
        </w:rPr>
        <w:t xml:space="preserve">hat </w:t>
      </w:r>
      <w:proofErr w:type="spellStart"/>
      <w:r w:rsidR="00405A8A">
        <w:rPr>
          <w:rFonts w:ascii="Arial" w:hAnsi="Arial" w:cs="Arial"/>
        </w:rPr>
        <w:t>Thurtrans</w:t>
      </w:r>
      <w:proofErr w:type="spellEnd"/>
      <w:r w:rsidR="00405A8A">
        <w:rPr>
          <w:rFonts w:ascii="Arial" w:hAnsi="Arial" w:cs="Arial"/>
        </w:rPr>
        <w:t xml:space="preserve"> gleich mehrere Stufen auf dem Weg zur völligen Digitalisierung genommen. Da</w:t>
      </w:r>
      <w:r w:rsidR="00B20806">
        <w:rPr>
          <w:rFonts w:ascii="Arial" w:hAnsi="Arial" w:cs="Arial"/>
        </w:rPr>
        <w:t>s</w:t>
      </w:r>
      <w:r w:rsidR="00405A8A">
        <w:rPr>
          <w:rFonts w:ascii="Arial" w:hAnsi="Arial" w:cs="Arial"/>
        </w:rPr>
        <w:t xml:space="preserve"> zur </w:t>
      </w:r>
      <w:proofErr w:type="spellStart"/>
      <w:r w:rsidR="00405A8A">
        <w:rPr>
          <w:rFonts w:ascii="Arial" w:hAnsi="Arial" w:cs="Arial"/>
        </w:rPr>
        <w:t>S</w:t>
      </w:r>
      <w:r w:rsidR="00405A8A" w:rsidRPr="007D19A8">
        <w:rPr>
          <w:rFonts w:ascii="Arial" w:hAnsi="Arial" w:cs="Arial"/>
        </w:rPr>
        <w:t>choeni</w:t>
      </w:r>
      <w:proofErr w:type="spellEnd"/>
      <w:r w:rsidR="00405A8A">
        <w:rPr>
          <w:rFonts w:ascii="Arial" w:hAnsi="Arial" w:cs="Arial"/>
        </w:rPr>
        <w:t xml:space="preserve"> H</w:t>
      </w:r>
      <w:r w:rsidR="00405A8A" w:rsidRPr="007D19A8">
        <w:rPr>
          <w:rFonts w:ascii="Arial" w:hAnsi="Arial" w:cs="Arial"/>
        </w:rPr>
        <w:t>olding</w:t>
      </w:r>
      <w:r w:rsidR="00405A8A">
        <w:rPr>
          <w:rFonts w:ascii="Arial" w:hAnsi="Arial" w:cs="Arial"/>
        </w:rPr>
        <w:t xml:space="preserve"> gehörige Unternehmen </w:t>
      </w:r>
      <w:r w:rsidR="00B20806">
        <w:rPr>
          <w:rFonts w:ascii="Arial" w:hAnsi="Arial" w:cs="Arial"/>
        </w:rPr>
        <w:t xml:space="preserve">profitiert von durchgängigen Prozessen im Auftragsmanagement, einer lückenlosen Überwachung der Temperatur- und Fahrzeugdaten sowie </w:t>
      </w:r>
      <w:r w:rsidR="00C5320F">
        <w:rPr>
          <w:rFonts w:ascii="Arial" w:hAnsi="Arial" w:cs="Arial"/>
        </w:rPr>
        <w:t xml:space="preserve">einer transparenten und objektiven Bewertung des </w:t>
      </w:r>
      <w:r w:rsidR="00B20806">
        <w:rPr>
          <w:rFonts w:ascii="Arial" w:hAnsi="Arial" w:cs="Arial"/>
        </w:rPr>
        <w:t>Fahrverhalten</w:t>
      </w:r>
      <w:r w:rsidR="00C5320F">
        <w:rPr>
          <w:rFonts w:ascii="Arial" w:hAnsi="Arial" w:cs="Arial"/>
        </w:rPr>
        <w:t>s</w:t>
      </w:r>
      <w:r w:rsidR="00B20806">
        <w:rPr>
          <w:rFonts w:ascii="Arial" w:hAnsi="Arial" w:cs="Arial"/>
        </w:rPr>
        <w:t>.</w:t>
      </w:r>
    </w:p>
    <w:p w14:paraId="16372369" w14:textId="77777777" w:rsidR="00BE7A3F" w:rsidRDefault="00BE7A3F" w:rsidP="00B1288B">
      <w:pPr>
        <w:spacing w:after="120"/>
        <w:rPr>
          <w:rFonts w:ascii="Arial" w:hAnsi="Arial" w:cs="Arial"/>
        </w:rPr>
      </w:pPr>
    </w:p>
    <w:p w14:paraId="5C562CB0" w14:textId="1B98FBF8" w:rsidR="001A2691" w:rsidRPr="001A2691" w:rsidRDefault="001A2691" w:rsidP="00356279">
      <w:pPr>
        <w:spacing w:after="120"/>
        <w:rPr>
          <w:rFonts w:ascii="Arial" w:hAnsi="Arial" w:cs="Arial"/>
          <w:b/>
          <w:bCs/>
        </w:rPr>
      </w:pPr>
      <w:r w:rsidRPr="001A2691">
        <w:rPr>
          <w:rFonts w:ascii="Arial" w:hAnsi="Arial" w:cs="Arial"/>
          <w:b/>
          <w:bCs/>
        </w:rPr>
        <w:t xml:space="preserve">Hintergrund: </w:t>
      </w:r>
      <w:proofErr w:type="spellStart"/>
      <w:r w:rsidR="00F24FC7">
        <w:rPr>
          <w:rFonts w:ascii="Arial" w:hAnsi="Arial" w:cs="Arial"/>
          <w:b/>
          <w:bCs/>
        </w:rPr>
        <w:t>Thurtrans</w:t>
      </w:r>
      <w:proofErr w:type="spellEnd"/>
      <w:r w:rsidR="00F24FC7">
        <w:rPr>
          <w:rFonts w:ascii="Arial" w:hAnsi="Arial" w:cs="Arial"/>
          <w:b/>
          <w:bCs/>
        </w:rPr>
        <w:t xml:space="preserve"> AG</w:t>
      </w:r>
    </w:p>
    <w:p w14:paraId="76342D26" w14:textId="56311823" w:rsidR="000C2427" w:rsidRDefault="007D2BED" w:rsidP="000C2427">
      <w:pPr>
        <w:spacing w:after="120"/>
        <w:rPr>
          <w:rFonts w:ascii="Arial" w:hAnsi="Arial" w:cs="Arial"/>
        </w:rPr>
      </w:pPr>
      <w:r>
        <w:rPr>
          <w:rFonts w:ascii="Arial" w:hAnsi="Arial" w:cs="Arial"/>
        </w:rPr>
        <w:t xml:space="preserve">Die </w:t>
      </w:r>
      <w:proofErr w:type="spellStart"/>
      <w:r w:rsidRPr="007D2BED">
        <w:rPr>
          <w:rFonts w:ascii="Arial" w:hAnsi="Arial" w:cs="Arial"/>
        </w:rPr>
        <w:t>Thurtrans</w:t>
      </w:r>
      <w:proofErr w:type="spellEnd"/>
      <w:r w:rsidRPr="007D2BED">
        <w:rPr>
          <w:rFonts w:ascii="Arial" w:hAnsi="Arial" w:cs="Arial"/>
        </w:rPr>
        <w:t xml:space="preserve"> </w:t>
      </w:r>
      <w:r>
        <w:rPr>
          <w:rFonts w:ascii="Arial" w:hAnsi="Arial" w:cs="Arial"/>
        </w:rPr>
        <w:t xml:space="preserve">AG mit Sitz in </w:t>
      </w:r>
      <w:proofErr w:type="spellStart"/>
      <w:r>
        <w:rPr>
          <w:rFonts w:ascii="Arial" w:hAnsi="Arial" w:cs="Arial"/>
        </w:rPr>
        <w:t>Istighofen</w:t>
      </w:r>
      <w:proofErr w:type="spellEnd"/>
      <w:r>
        <w:rPr>
          <w:rFonts w:ascii="Arial" w:hAnsi="Arial" w:cs="Arial"/>
        </w:rPr>
        <w:t xml:space="preserve"> im Thurgau </w:t>
      </w:r>
      <w:r w:rsidR="007D19A8">
        <w:rPr>
          <w:rFonts w:ascii="Arial" w:hAnsi="Arial" w:cs="Arial"/>
        </w:rPr>
        <w:t xml:space="preserve">hat </w:t>
      </w:r>
      <w:r>
        <w:rPr>
          <w:rFonts w:ascii="Arial" w:hAnsi="Arial" w:cs="Arial"/>
        </w:rPr>
        <w:t xml:space="preserve">sich auf landesweite Kühltransporte in der Schweiz spezialisiert. </w:t>
      </w:r>
      <w:r w:rsidR="007D19A8">
        <w:rPr>
          <w:rFonts w:ascii="Arial" w:hAnsi="Arial" w:cs="Arial"/>
        </w:rPr>
        <w:t xml:space="preserve">Das </w:t>
      </w:r>
      <w:r w:rsidR="00A66D30">
        <w:rPr>
          <w:rFonts w:ascii="Arial" w:hAnsi="Arial" w:cs="Arial"/>
        </w:rPr>
        <w:t xml:space="preserve">gemäß </w:t>
      </w:r>
      <w:r w:rsidR="00A66D30" w:rsidRPr="007D2BED">
        <w:rPr>
          <w:rFonts w:ascii="Arial" w:hAnsi="Arial" w:cs="Arial"/>
        </w:rPr>
        <w:t>ISO-14001</w:t>
      </w:r>
      <w:r w:rsidR="00A66D30">
        <w:rPr>
          <w:rFonts w:ascii="Arial" w:hAnsi="Arial" w:cs="Arial"/>
        </w:rPr>
        <w:t xml:space="preserve">, </w:t>
      </w:r>
      <w:r w:rsidR="00A66D30" w:rsidRPr="007D2BED">
        <w:rPr>
          <w:rFonts w:ascii="Arial" w:hAnsi="Arial" w:cs="Arial"/>
        </w:rPr>
        <w:t xml:space="preserve">ISO-22000 </w:t>
      </w:r>
      <w:r w:rsidR="00A636BE">
        <w:rPr>
          <w:rFonts w:ascii="Arial" w:hAnsi="Arial" w:cs="Arial"/>
        </w:rPr>
        <w:t>und</w:t>
      </w:r>
      <w:r w:rsidR="00A66D30" w:rsidRPr="007D2BED">
        <w:rPr>
          <w:rFonts w:ascii="Arial" w:hAnsi="Arial" w:cs="Arial"/>
        </w:rPr>
        <w:t xml:space="preserve"> </w:t>
      </w:r>
      <w:proofErr w:type="spellStart"/>
      <w:r w:rsidR="00A66D30" w:rsidRPr="007D2BED">
        <w:rPr>
          <w:rFonts w:ascii="Arial" w:hAnsi="Arial" w:cs="Arial"/>
        </w:rPr>
        <w:t>BioSuisse</w:t>
      </w:r>
      <w:proofErr w:type="spellEnd"/>
      <w:r w:rsidR="00A66D30">
        <w:rPr>
          <w:rFonts w:ascii="Arial" w:hAnsi="Arial" w:cs="Arial"/>
        </w:rPr>
        <w:t xml:space="preserve"> zertifizierte </w:t>
      </w:r>
      <w:r w:rsidR="007D19A8">
        <w:rPr>
          <w:rFonts w:ascii="Arial" w:hAnsi="Arial" w:cs="Arial"/>
        </w:rPr>
        <w:t xml:space="preserve">Unternehmen </w:t>
      </w:r>
      <w:r w:rsidR="004A4502">
        <w:rPr>
          <w:rFonts w:ascii="Arial" w:hAnsi="Arial" w:cs="Arial"/>
        </w:rPr>
        <w:t>betreibt</w:t>
      </w:r>
      <w:r w:rsidR="007D19A8">
        <w:rPr>
          <w:rFonts w:ascii="Arial" w:hAnsi="Arial" w:cs="Arial"/>
        </w:rPr>
        <w:t xml:space="preserve"> einen Fuhrpark mit rund 100 Glieder- und Sattelzügen, deren Standorte flächendeckend über die Schweiz verteilt sind.</w:t>
      </w:r>
      <w:r w:rsidR="00A66D30">
        <w:rPr>
          <w:rFonts w:ascii="Arial" w:hAnsi="Arial" w:cs="Arial"/>
        </w:rPr>
        <w:t xml:space="preserve"> Neben Dieselmotoren setzt </w:t>
      </w:r>
      <w:proofErr w:type="spellStart"/>
      <w:r w:rsidR="00A66D30">
        <w:rPr>
          <w:rFonts w:ascii="Arial" w:hAnsi="Arial" w:cs="Arial"/>
        </w:rPr>
        <w:t>Thurtrans</w:t>
      </w:r>
      <w:proofErr w:type="spellEnd"/>
      <w:r w:rsidR="00A66D30">
        <w:rPr>
          <w:rFonts w:ascii="Arial" w:hAnsi="Arial" w:cs="Arial"/>
        </w:rPr>
        <w:t xml:space="preserve"> dabei auch auf alternative Antriebe wie LNG. </w:t>
      </w:r>
      <w:r w:rsidR="004A4502">
        <w:rPr>
          <w:rFonts w:ascii="Arial" w:hAnsi="Arial" w:cs="Arial"/>
        </w:rPr>
        <w:lastRenderedPageBreak/>
        <w:t xml:space="preserve">Für </w:t>
      </w:r>
      <w:r w:rsidR="00AF22BC">
        <w:rPr>
          <w:rFonts w:ascii="Arial" w:hAnsi="Arial" w:cs="Arial"/>
        </w:rPr>
        <w:t xml:space="preserve">die </w:t>
      </w:r>
      <w:r w:rsidR="004A4502">
        <w:rPr>
          <w:rFonts w:ascii="Arial" w:hAnsi="Arial" w:cs="Arial"/>
        </w:rPr>
        <w:t>Wartung und Pflege der Fahrzeuge stehen eine eigene Werkstatt sowie eine Waschanlage zur Verfügung.</w:t>
      </w:r>
      <w:r w:rsidR="00AF22BC">
        <w:rPr>
          <w:rFonts w:ascii="Arial" w:hAnsi="Arial" w:cs="Arial"/>
        </w:rPr>
        <w:t xml:space="preserve"> </w:t>
      </w:r>
      <w:r w:rsidR="004A4502">
        <w:rPr>
          <w:rFonts w:ascii="Arial" w:hAnsi="Arial" w:cs="Arial"/>
        </w:rPr>
        <w:t>Die im Jahr 1981 von Werner Portner gegründete Firma</w:t>
      </w:r>
      <w:r w:rsidR="004A4502" w:rsidRPr="004A4502">
        <w:rPr>
          <w:rFonts w:ascii="Arial" w:hAnsi="Arial" w:cs="Arial"/>
        </w:rPr>
        <w:t xml:space="preserve"> </w:t>
      </w:r>
      <w:r w:rsidR="004A4502" w:rsidRPr="007D19A8">
        <w:rPr>
          <w:rFonts w:ascii="Arial" w:hAnsi="Arial" w:cs="Arial"/>
        </w:rPr>
        <w:t xml:space="preserve">gehört </w:t>
      </w:r>
      <w:r w:rsidR="004A4502">
        <w:rPr>
          <w:rFonts w:ascii="Arial" w:hAnsi="Arial" w:cs="Arial"/>
        </w:rPr>
        <w:t xml:space="preserve">seit 2011 </w:t>
      </w:r>
      <w:r w:rsidR="004A4502" w:rsidRPr="007D19A8">
        <w:rPr>
          <w:rFonts w:ascii="Arial" w:hAnsi="Arial" w:cs="Arial"/>
        </w:rPr>
        <w:t xml:space="preserve">zur schoeni.ch </w:t>
      </w:r>
      <w:proofErr w:type="spellStart"/>
      <w:r w:rsidR="004A4502" w:rsidRPr="007D19A8">
        <w:rPr>
          <w:rFonts w:ascii="Arial" w:hAnsi="Arial" w:cs="Arial"/>
        </w:rPr>
        <w:t>holding</w:t>
      </w:r>
      <w:proofErr w:type="spellEnd"/>
      <w:r w:rsidR="004A4502" w:rsidRPr="007D19A8">
        <w:rPr>
          <w:rFonts w:ascii="Arial" w:hAnsi="Arial" w:cs="Arial"/>
        </w:rPr>
        <w:t xml:space="preserve"> </w:t>
      </w:r>
      <w:proofErr w:type="spellStart"/>
      <w:r w:rsidR="004A4502" w:rsidRPr="007D19A8">
        <w:rPr>
          <w:rFonts w:ascii="Arial" w:hAnsi="Arial" w:cs="Arial"/>
        </w:rPr>
        <w:t>ag.</w:t>
      </w:r>
      <w:proofErr w:type="spellEnd"/>
      <w:r w:rsidR="004A4502" w:rsidRPr="007D19A8">
        <w:rPr>
          <w:rFonts w:ascii="Arial" w:hAnsi="Arial" w:cs="Arial"/>
        </w:rPr>
        <w:t xml:space="preserve"> </w:t>
      </w:r>
      <w:r w:rsidR="004A4502">
        <w:rPr>
          <w:rFonts w:ascii="Arial" w:hAnsi="Arial" w:cs="Arial"/>
        </w:rPr>
        <w:t xml:space="preserve">Innerhalb der Firmengruppe ist </w:t>
      </w:r>
      <w:proofErr w:type="spellStart"/>
      <w:r w:rsidR="004A4502">
        <w:rPr>
          <w:rFonts w:ascii="Arial" w:hAnsi="Arial" w:cs="Arial"/>
        </w:rPr>
        <w:t>Thurtrans</w:t>
      </w:r>
      <w:proofErr w:type="spellEnd"/>
      <w:r w:rsidR="004A4502">
        <w:rPr>
          <w:rFonts w:ascii="Arial" w:hAnsi="Arial" w:cs="Arial"/>
        </w:rPr>
        <w:t xml:space="preserve"> der Spezialist für Kühl- und Lebensmitteltransporte.</w:t>
      </w:r>
    </w:p>
    <w:p w14:paraId="463A9548" w14:textId="08096926" w:rsidR="00AF30E0" w:rsidRDefault="002B0CED" w:rsidP="007D2BED">
      <w:pPr>
        <w:spacing w:after="120"/>
        <w:rPr>
          <w:rFonts w:ascii="Arial" w:hAnsi="Arial" w:cs="Arial"/>
        </w:rPr>
      </w:pPr>
      <w:r>
        <w:rPr>
          <w:rFonts w:ascii="Arial" w:hAnsi="Arial" w:cs="Arial"/>
        </w:rPr>
        <w:t xml:space="preserve">Weitere </w:t>
      </w:r>
      <w:r w:rsidR="001A2691" w:rsidRPr="001A2691">
        <w:rPr>
          <w:rFonts w:ascii="Arial" w:hAnsi="Arial" w:cs="Arial"/>
        </w:rPr>
        <w:t>Infos unter ww</w:t>
      </w:r>
      <w:r w:rsidR="00131A72">
        <w:rPr>
          <w:rFonts w:ascii="Arial" w:hAnsi="Arial" w:cs="Arial"/>
        </w:rPr>
        <w:t>w.thurtrans.ch</w:t>
      </w:r>
    </w:p>
    <w:p w14:paraId="507DB423" w14:textId="77777777" w:rsidR="000911AF" w:rsidRDefault="000911AF" w:rsidP="00C43825">
      <w:pPr>
        <w:spacing w:after="120"/>
        <w:rPr>
          <w:rFonts w:ascii="Arial" w:hAnsi="Arial" w:cs="Arial"/>
        </w:rPr>
      </w:pPr>
    </w:p>
    <w:p w14:paraId="01747969" w14:textId="77777777" w:rsidR="000911AF" w:rsidRPr="000911AF" w:rsidRDefault="000911AF" w:rsidP="00C43825">
      <w:pPr>
        <w:spacing w:after="120"/>
        <w:rPr>
          <w:rFonts w:ascii="Arial" w:hAnsi="Arial" w:cs="Arial"/>
          <w:b/>
          <w:bCs/>
        </w:rPr>
      </w:pPr>
      <w:r w:rsidRPr="000911AF">
        <w:rPr>
          <w:rFonts w:ascii="Arial" w:hAnsi="Arial" w:cs="Arial"/>
          <w:b/>
          <w:bCs/>
        </w:rPr>
        <w:t>Hintergrund: Trendfire Technologies GmbH</w:t>
      </w:r>
    </w:p>
    <w:p w14:paraId="6C626AB0" w14:textId="77777777" w:rsidR="00C43825" w:rsidRDefault="00B9510E" w:rsidP="00C43825">
      <w:pPr>
        <w:spacing w:after="120"/>
        <w:rPr>
          <w:rFonts w:ascii="Arial" w:hAnsi="Arial" w:cs="Arial"/>
        </w:rPr>
      </w:pPr>
      <w:r w:rsidRPr="00B9510E">
        <w:rPr>
          <w:rFonts w:ascii="Arial" w:hAnsi="Arial" w:cs="Arial"/>
        </w:rPr>
        <w:t xml:space="preserve">Trendfire Technologies hat sich auf Entwicklung, Produktion und Vertrieb von </w:t>
      </w:r>
      <w:r w:rsidR="00801183">
        <w:rPr>
          <w:rFonts w:ascii="Arial" w:hAnsi="Arial" w:cs="Arial"/>
        </w:rPr>
        <w:t xml:space="preserve">herstellerunabhängigen </w:t>
      </w:r>
      <w:r w:rsidRPr="00B9510E">
        <w:rPr>
          <w:rFonts w:ascii="Arial" w:hAnsi="Arial" w:cs="Arial"/>
        </w:rPr>
        <w:t xml:space="preserve">Telematiklösungen für die Logistikbranche spezialisiert. Sämtliche Hard- und Softwareprodukte für das umfangreiche Auftrags- und Flottenmanagement werden durch eigene Ingenieure am Standort Böblingen in enger Zusammenarbeit mit den Kunden entwickelt und in Süddeutschland produziert. Damit bietet </w:t>
      </w:r>
      <w:proofErr w:type="spellStart"/>
      <w:r w:rsidRPr="00B9510E">
        <w:rPr>
          <w:rFonts w:ascii="Arial" w:hAnsi="Arial" w:cs="Arial"/>
        </w:rPr>
        <w:t>Trendfire</w:t>
      </w:r>
      <w:proofErr w:type="spellEnd"/>
      <w:r w:rsidRPr="00B9510E">
        <w:rPr>
          <w:rFonts w:ascii="Arial" w:hAnsi="Arial" w:cs="Arial"/>
        </w:rPr>
        <w:t xml:space="preserve"> als einziger Telematikanbieter aus einer Hand eine selbst entwickelte Komplettlösung mit einer einmaligen Vielfalt an Funktionen in höchster Qualität. Vor diesem Hintergrund garantiert Trendfire eine kompetente und detaillierte Beratung sowie eine maximale Investitionssicherheit. Seit der Gründung im Jahr 2003 wächst das Unternehmen beständig und beschäftigt mittlerweile </w:t>
      </w:r>
      <w:r w:rsidR="005D7EB0">
        <w:rPr>
          <w:rFonts w:ascii="Arial" w:hAnsi="Arial" w:cs="Arial"/>
        </w:rPr>
        <w:t xml:space="preserve">über </w:t>
      </w:r>
      <w:r w:rsidR="00833FD0">
        <w:rPr>
          <w:rFonts w:ascii="Arial" w:hAnsi="Arial" w:cs="Arial"/>
        </w:rPr>
        <w:t>30</w:t>
      </w:r>
      <w:r w:rsidR="00833FD0" w:rsidRPr="00B9510E">
        <w:rPr>
          <w:rFonts w:ascii="Arial" w:hAnsi="Arial" w:cs="Arial"/>
        </w:rPr>
        <w:t xml:space="preserve"> </w:t>
      </w:r>
      <w:r w:rsidRPr="00B9510E">
        <w:rPr>
          <w:rFonts w:ascii="Arial" w:hAnsi="Arial" w:cs="Arial"/>
        </w:rPr>
        <w:t>Mitarbeiter.</w:t>
      </w:r>
    </w:p>
    <w:p w14:paraId="16A3CEF6" w14:textId="77777777" w:rsidR="000911AF" w:rsidRPr="00B9510E" w:rsidRDefault="00C43825" w:rsidP="00C43825">
      <w:pPr>
        <w:spacing w:after="120"/>
        <w:rPr>
          <w:rFonts w:ascii="Arial" w:hAnsi="Arial" w:cs="Arial"/>
        </w:rPr>
      </w:pPr>
      <w:r>
        <w:rPr>
          <w:rFonts w:ascii="Arial" w:hAnsi="Arial" w:cs="Arial"/>
        </w:rPr>
        <w:t xml:space="preserve">Weitere </w:t>
      </w:r>
      <w:r w:rsidR="000911AF" w:rsidRPr="000911AF">
        <w:rPr>
          <w:rFonts w:ascii="Arial" w:hAnsi="Arial" w:cs="Arial"/>
        </w:rPr>
        <w:t xml:space="preserve">Infos unter </w:t>
      </w:r>
      <w:hyperlink r:id="rId6" w:history="1">
        <w:r w:rsidR="000911AF" w:rsidRPr="00B9510E">
          <w:rPr>
            <w:rStyle w:val="Hyperlink"/>
            <w:rFonts w:ascii="Arial" w:hAnsi="Arial" w:cs="Arial"/>
          </w:rPr>
          <w:t>www.trendfire.com</w:t>
        </w:r>
      </w:hyperlink>
      <w:r w:rsidR="000911AF" w:rsidRPr="00B9510E">
        <w:rPr>
          <w:rFonts w:ascii="Arial" w:hAnsi="Arial" w:cs="Arial"/>
        </w:rPr>
        <w:t>.</w:t>
      </w:r>
    </w:p>
    <w:p w14:paraId="25477D79" w14:textId="77777777" w:rsidR="000911AF" w:rsidRPr="000911AF" w:rsidRDefault="000911AF" w:rsidP="00C43825">
      <w:pPr>
        <w:spacing w:after="120"/>
        <w:rPr>
          <w:rFonts w:ascii="Arial" w:hAnsi="Arial" w:cs="Arial"/>
        </w:rPr>
      </w:pPr>
    </w:p>
    <w:p w14:paraId="42A55716" w14:textId="77777777" w:rsidR="000911AF" w:rsidRPr="000911AF" w:rsidRDefault="000911AF" w:rsidP="000911AF">
      <w:pPr>
        <w:spacing w:after="120"/>
        <w:rPr>
          <w:rFonts w:ascii="Arial" w:hAnsi="Arial" w:cs="Arial"/>
        </w:rPr>
      </w:pPr>
      <w:r w:rsidRPr="000911AF">
        <w:rPr>
          <w:rFonts w:ascii="Arial" w:hAnsi="Arial" w:cs="Arial"/>
        </w:rPr>
        <w:t>Pressekontakte:</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320"/>
      </w:tblGrid>
      <w:tr w:rsidR="000911AF" w:rsidRPr="000911AF" w14:paraId="22BE3E7B" w14:textId="77777777">
        <w:tc>
          <w:tcPr>
            <w:tcW w:w="4248" w:type="dxa"/>
            <w:shd w:val="clear" w:color="auto" w:fill="E6E6E6"/>
          </w:tcPr>
          <w:p w14:paraId="5C0AAF72" w14:textId="77777777" w:rsidR="000911AF" w:rsidRPr="002E4E1A" w:rsidRDefault="000911AF" w:rsidP="000911AF">
            <w:pPr>
              <w:rPr>
                <w:rFonts w:ascii="Arial" w:hAnsi="Arial" w:cs="Arial"/>
                <w:b/>
                <w:bCs/>
                <w:sz w:val="20"/>
                <w:szCs w:val="20"/>
                <w:lang w:val="da-DK"/>
              </w:rPr>
            </w:pPr>
            <w:r w:rsidRPr="002E4E1A">
              <w:rPr>
                <w:rFonts w:ascii="Arial" w:hAnsi="Arial" w:cs="Arial"/>
                <w:b/>
                <w:bCs/>
                <w:sz w:val="20"/>
                <w:szCs w:val="20"/>
                <w:lang w:val="da-DK"/>
              </w:rPr>
              <w:t>Trendfire Technologies GmbH</w:t>
            </w:r>
          </w:p>
        </w:tc>
        <w:tc>
          <w:tcPr>
            <w:tcW w:w="4320" w:type="dxa"/>
            <w:shd w:val="clear" w:color="auto" w:fill="E6E6E6"/>
          </w:tcPr>
          <w:p w14:paraId="20F99B0E" w14:textId="77777777" w:rsidR="000911AF" w:rsidRPr="002E4E1A" w:rsidRDefault="000911AF" w:rsidP="000911AF">
            <w:pPr>
              <w:rPr>
                <w:rFonts w:ascii="Arial" w:hAnsi="Arial" w:cs="Arial"/>
                <w:b/>
                <w:bCs/>
                <w:sz w:val="20"/>
                <w:szCs w:val="20"/>
              </w:rPr>
            </w:pPr>
            <w:proofErr w:type="spellStart"/>
            <w:r w:rsidRPr="002E4E1A">
              <w:rPr>
                <w:rFonts w:ascii="Arial" w:hAnsi="Arial" w:cs="Arial"/>
                <w:b/>
                <w:bCs/>
                <w:sz w:val="20"/>
                <w:szCs w:val="20"/>
              </w:rPr>
              <w:t>KfdM</w:t>
            </w:r>
            <w:proofErr w:type="spellEnd"/>
            <w:r w:rsidRPr="002E4E1A">
              <w:rPr>
                <w:rFonts w:ascii="Arial" w:hAnsi="Arial" w:cs="Arial"/>
                <w:b/>
                <w:bCs/>
                <w:sz w:val="20"/>
                <w:szCs w:val="20"/>
              </w:rPr>
              <w:t xml:space="preserve"> – Kommunikation für den Mittelstand</w:t>
            </w:r>
          </w:p>
        </w:tc>
      </w:tr>
      <w:tr w:rsidR="000911AF" w:rsidRPr="00AE1D3A" w14:paraId="3D1D4B70" w14:textId="77777777">
        <w:trPr>
          <w:trHeight w:val="1357"/>
        </w:trPr>
        <w:tc>
          <w:tcPr>
            <w:tcW w:w="4248" w:type="dxa"/>
            <w:shd w:val="clear" w:color="auto" w:fill="auto"/>
          </w:tcPr>
          <w:p w14:paraId="776FB8B7" w14:textId="77777777" w:rsidR="000911AF" w:rsidRPr="002E4E1A" w:rsidRDefault="00801183" w:rsidP="000911AF">
            <w:pPr>
              <w:rPr>
                <w:rFonts w:ascii="Arial" w:hAnsi="Arial" w:cs="Arial"/>
                <w:sz w:val="20"/>
                <w:szCs w:val="20"/>
              </w:rPr>
            </w:pPr>
            <w:r>
              <w:rPr>
                <w:rFonts w:ascii="Arial" w:hAnsi="Arial" w:cs="Arial"/>
                <w:sz w:val="20"/>
                <w:szCs w:val="20"/>
              </w:rPr>
              <w:t>Johannes Klietsch</w:t>
            </w:r>
            <w:r w:rsidR="000911AF" w:rsidRPr="002E4E1A">
              <w:rPr>
                <w:rFonts w:ascii="Arial" w:hAnsi="Arial" w:cs="Arial"/>
                <w:sz w:val="20"/>
                <w:szCs w:val="20"/>
              </w:rPr>
              <w:t xml:space="preserve"> (</w:t>
            </w:r>
            <w:r>
              <w:rPr>
                <w:rFonts w:ascii="Arial" w:hAnsi="Arial" w:cs="Arial"/>
                <w:sz w:val="20"/>
                <w:szCs w:val="20"/>
              </w:rPr>
              <w:t>Marketing und Kommunikation</w:t>
            </w:r>
            <w:r w:rsidR="000911AF" w:rsidRPr="002E4E1A">
              <w:rPr>
                <w:rFonts w:ascii="Arial" w:hAnsi="Arial" w:cs="Arial"/>
                <w:sz w:val="20"/>
                <w:szCs w:val="20"/>
              </w:rPr>
              <w:t>)</w:t>
            </w:r>
          </w:p>
          <w:p w14:paraId="140E41FD" w14:textId="77777777" w:rsidR="000911AF" w:rsidRPr="002E4E1A" w:rsidRDefault="000911AF" w:rsidP="000911AF">
            <w:pPr>
              <w:rPr>
                <w:rFonts w:ascii="Arial" w:hAnsi="Arial" w:cs="Arial"/>
                <w:bCs/>
                <w:sz w:val="20"/>
                <w:szCs w:val="20"/>
              </w:rPr>
            </w:pPr>
            <w:r w:rsidRPr="002E4E1A">
              <w:rPr>
                <w:rFonts w:ascii="Arial" w:hAnsi="Arial" w:cs="Arial"/>
                <w:bCs/>
                <w:sz w:val="20"/>
                <w:szCs w:val="20"/>
              </w:rPr>
              <w:t>Herrenberger Straße 56</w:t>
            </w:r>
          </w:p>
          <w:p w14:paraId="020643FB" w14:textId="77777777" w:rsidR="000911AF" w:rsidRPr="002E4E1A" w:rsidRDefault="000911AF" w:rsidP="000911AF">
            <w:pPr>
              <w:rPr>
                <w:rFonts w:ascii="Arial" w:hAnsi="Arial" w:cs="Arial"/>
                <w:sz w:val="20"/>
                <w:szCs w:val="20"/>
                <w:lang w:val="da-DK"/>
              </w:rPr>
            </w:pPr>
            <w:r w:rsidRPr="002E4E1A">
              <w:rPr>
                <w:rFonts w:ascii="Arial" w:hAnsi="Arial" w:cs="Arial"/>
                <w:sz w:val="20"/>
                <w:szCs w:val="20"/>
                <w:lang w:val="da-DK"/>
              </w:rPr>
              <w:t>D-71034 Boeblingen</w:t>
            </w:r>
          </w:p>
          <w:p w14:paraId="456AA915" w14:textId="77777777" w:rsidR="00762046" w:rsidRDefault="000911AF" w:rsidP="00801183">
            <w:pPr>
              <w:rPr>
                <w:rFonts w:ascii="Arial" w:hAnsi="Arial" w:cs="Arial"/>
                <w:bCs/>
                <w:sz w:val="20"/>
                <w:szCs w:val="20"/>
              </w:rPr>
            </w:pPr>
            <w:r w:rsidRPr="002E4E1A">
              <w:rPr>
                <w:rFonts w:ascii="Arial" w:hAnsi="Arial" w:cs="Arial"/>
                <w:sz w:val="20"/>
                <w:szCs w:val="20"/>
                <w:lang w:val="da-DK"/>
              </w:rPr>
              <w:t xml:space="preserve">Tel.: </w:t>
            </w:r>
            <w:r w:rsidRPr="002E4E1A">
              <w:rPr>
                <w:rFonts w:ascii="Arial" w:hAnsi="Arial" w:cs="Arial"/>
                <w:bCs/>
                <w:sz w:val="20"/>
                <w:szCs w:val="20"/>
              </w:rPr>
              <w:t xml:space="preserve">+49 7031 30488 </w:t>
            </w:r>
            <w:r w:rsidR="00801183">
              <w:rPr>
                <w:rFonts w:ascii="Arial" w:hAnsi="Arial" w:cs="Arial"/>
                <w:bCs/>
                <w:sz w:val="20"/>
                <w:szCs w:val="20"/>
              </w:rPr>
              <w:t>7</w:t>
            </w:r>
            <w:r w:rsidRPr="002E4E1A">
              <w:rPr>
                <w:rFonts w:ascii="Arial" w:hAnsi="Arial" w:cs="Arial"/>
                <w:bCs/>
                <w:sz w:val="20"/>
                <w:szCs w:val="20"/>
              </w:rPr>
              <w:t>1</w:t>
            </w:r>
          </w:p>
          <w:p w14:paraId="27E56D9D" w14:textId="77777777" w:rsidR="000911AF" w:rsidRPr="002E4E1A" w:rsidRDefault="000911AF" w:rsidP="00801183">
            <w:pPr>
              <w:numPr>
                <w:ins w:id="0" w:author="KfdM" w:date="2015-02-20T15:12:00Z"/>
              </w:numPr>
              <w:rPr>
                <w:rFonts w:ascii="Arial" w:hAnsi="Arial" w:cs="Arial"/>
                <w:sz w:val="20"/>
                <w:szCs w:val="20"/>
                <w:lang w:val="da-DK"/>
              </w:rPr>
            </w:pPr>
            <w:r w:rsidRPr="002E4E1A">
              <w:rPr>
                <w:rFonts w:ascii="Arial" w:hAnsi="Arial" w:cs="Arial"/>
                <w:sz w:val="20"/>
                <w:szCs w:val="20"/>
                <w:lang w:val="da-DK"/>
              </w:rPr>
              <w:t xml:space="preserve">E-Mail: </w:t>
            </w:r>
            <w:r w:rsidR="00801183">
              <w:rPr>
                <w:rFonts w:ascii="Arial" w:hAnsi="Arial" w:cs="Arial"/>
                <w:sz w:val="20"/>
                <w:szCs w:val="20"/>
                <w:lang w:val="da-DK"/>
              </w:rPr>
              <w:t>johannes.klietsch</w:t>
            </w:r>
            <w:r w:rsidRPr="002E4E1A">
              <w:rPr>
                <w:rFonts w:ascii="Arial" w:hAnsi="Arial" w:cs="Arial"/>
                <w:sz w:val="20"/>
                <w:szCs w:val="20"/>
                <w:lang w:val="da-DK"/>
              </w:rPr>
              <w:t>@trendfire.com</w:t>
            </w:r>
          </w:p>
        </w:tc>
        <w:tc>
          <w:tcPr>
            <w:tcW w:w="4320" w:type="dxa"/>
            <w:shd w:val="clear" w:color="auto" w:fill="auto"/>
          </w:tcPr>
          <w:p w14:paraId="27AAE87E" w14:textId="77777777" w:rsidR="000911AF" w:rsidRPr="002E4E1A" w:rsidRDefault="000911AF" w:rsidP="000911AF">
            <w:pPr>
              <w:rPr>
                <w:rFonts w:ascii="Arial" w:hAnsi="Arial" w:cs="Arial"/>
                <w:sz w:val="20"/>
                <w:szCs w:val="20"/>
              </w:rPr>
            </w:pPr>
            <w:r w:rsidRPr="002E4E1A">
              <w:rPr>
                <w:rFonts w:ascii="Arial" w:hAnsi="Arial" w:cs="Arial"/>
                <w:sz w:val="20"/>
                <w:szCs w:val="20"/>
              </w:rPr>
              <w:t>Marcus Walter</w:t>
            </w:r>
          </w:p>
          <w:p w14:paraId="62A5F60C" w14:textId="27F9146B" w:rsidR="000911AF" w:rsidRPr="002E4E1A" w:rsidRDefault="00F24FC7" w:rsidP="000911AF">
            <w:pPr>
              <w:rPr>
                <w:rFonts w:ascii="Arial" w:hAnsi="Arial" w:cs="Arial"/>
                <w:sz w:val="20"/>
                <w:szCs w:val="20"/>
              </w:rPr>
            </w:pPr>
            <w:r>
              <w:rPr>
                <w:rFonts w:ascii="Arial" w:hAnsi="Arial" w:cs="Arial"/>
                <w:sz w:val="20"/>
                <w:szCs w:val="20"/>
              </w:rPr>
              <w:t>Schulstraße 29</w:t>
            </w:r>
          </w:p>
          <w:p w14:paraId="13DD271E" w14:textId="325DB79C" w:rsidR="000911AF" w:rsidRPr="002E4E1A" w:rsidRDefault="000911AF" w:rsidP="000911AF">
            <w:pPr>
              <w:rPr>
                <w:rFonts w:ascii="Arial" w:hAnsi="Arial" w:cs="Arial"/>
                <w:sz w:val="20"/>
                <w:szCs w:val="20"/>
              </w:rPr>
            </w:pPr>
            <w:r w:rsidRPr="002E4E1A">
              <w:rPr>
                <w:rFonts w:ascii="Arial" w:hAnsi="Arial" w:cs="Arial"/>
                <w:sz w:val="20"/>
                <w:szCs w:val="20"/>
              </w:rPr>
              <w:t>D-8</w:t>
            </w:r>
            <w:r w:rsidR="00F24FC7">
              <w:rPr>
                <w:rFonts w:ascii="Arial" w:hAnsi="Arial" w:cs="Arial"/>
                <w:sz w:val="20"/>
                <w:szCs w:val="20"/>
              </w:rPr>
              <w:t>4183 Niederviehbach</w:t>
            </w:r>
          </w:p>
          <w:p w14:paraId="26326DEF" w14:textId="1C7139BE" w:rsidR="000911AF" w:rsidRPr="002E4E1A" w:rsidRDefault="000911AF" w:rsidP="000911AF">
            <w:pPr>
              <w:rPr>
                <w:rFonts w:ascii="Arial" w:hAnsi="Arial" w:cs="Arial"/>
                <w:sz w:val="20"/>
                <w:szCs w:val="20"/>
              </w:rPr>
            </w:pPr>
            <w:r w:rsidRPr="002E4E1A">
              <w:rPr>
                <w:rFonts w:ascii="Arial" w:hAnsi="Arial" w:cs="Arial"/>
                <w:sz w:val="20"/>
                <w:szCs w:val="20"/>
              </w:rPr>
              <w:t>Tel.: 08</w:t>
            </w:r>
            <w:r w:rsidR="00F24FC7">
              <w:rPr>
                <w:rFonts w:ascii="Arial" w:hAnsi="Arial" w:cs="Arial"/>
                <w:sz w:val="20"/>
                <w:szCs w:val="20"/>
              </w:rPr>
              <w:t>702 / 948 174</w:t>
            </w:r>
          </w:p>
          <w:p w14:paraId="77B040F6" w14:textId="77777777" w:rsidR="000911AF" w:rsidRPr="002E4E1A" w:rsidRDefault="000911AF" w:rsidP="000911AF">
            <w:pPr>
              <w:rPr>
                <w:rFonts w:ascii="Arial" w:hAnsi="Arial" w:cs="Arial"/>
                <w:sz w:val="20"/>
                <w:szCs w:val="20"/>
                <w:lang w:val="it-IT"/>
              </w:rPr>
            </w:pPr>
            <w:r w:rsidRPr="002E4E1A">
              <w:rPr>
                <w:rFonts w:ascii="Arial" w:hAnsi="Arial" w:cs="Arial"/>
                <w:sz w:val="20"/>
                <w:szCs w:val="20"/>
                <w:lang w:val="it-IT"/>
              </w:rPr>
              <w:t>Mobil: 0170 / 77 36 70 5</w:t>
            </w:r>
          </w:p>
          <w:p w14:paraId="3FB92716" w14:textId="77777777" w:rsidR="000911AF" w:rsidRPr="002E4E1A" w:rsidRDefault="000911AF" w:rsidP="000911AF">
            <w:pPr>
              <w:rPr>
                <w:rFonts w:ascii="Arial" w:hAnsi="Arial" w:cs="Arial"/>
                <w:sz w:val="20"/>
                <w:szCs w:val="20"/>
                <w:lang w:val="it-IT"/>
              </w:rPr>
            </w:pPr>
            <w:r w:rsidRPr="002E4E1A">
              <w:rPr>
                <w:rFonts w:ascii="Arial" w:hAnsi="Arial" w:cs="Arial"/>
                <w:sz w:val="20"/>
                <w:szCs w:val="20"/>
                <w:lang w:val="it-IT"/>
              </w:rPr>
              <w:t xml:space="preserve">E-Mail: </w:t>
            </w:r>
            <w:hyperlink r:id="rId7" w:history="1">
              <w:r w:rsidRPr="002E4E1A">
                <w:rPr>
                  <w:rStyle w:val="Hyperlink"/>
                  <w:rFonts w:ascii="Arial" w:hAnsi="Arial" w:cs="Arial"/>
                  <w:sz w:val="20"/>
                  <w:szCs w:val="20"/>
                  <w:lang w:val="it-IT"/>
                </w:rPr>
                <w:t>walter@kfdm.eu</w:t>
              </w:r>
            </w:hyperlink>
          </w:p>
        </w:tc>
      </w:tr>
    </w:tbl>
    <w:p w14:paraId="6CDA3F9A" w14:textId="77777777" w:rsidR="00866F6C" w:rsidRPr="00A266B1" w:rsidRDefault="00866F6C" w:rsidP="00A266B1">
      <w:pPr>
        <w:spacing w:after="120"/>
        <w:rPr>
          <w:rFonts w:ascii="Arial" w:hAnsi="Arial" w:cs="Arial"/>
        </w:rPr>
      </w:pPr>
    </w:p>
    <w:sectPr w:rsidR="00866F6C" w:rsidRPr="00A266B1" w:rsidSect="000717B6">
      <w:pgSz w:w="11906" w:h="16838"/>
      <w:pgMar w:top="1276" w:right="1417" w:bottom="198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1923B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activeWritingStyle w:appName="MSWord" w:lang="it-I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4BA"/>
    <w:rsid w:val="00000265"/>
    <w:rsid w:val="00000CD5"/>
    <w:rsid w:val="000017D1"/>
    <w:rsid w:val="00001A96"/>
    <w:rsid w:val="00003935"/>
    <w:rsid w:val="00010A6D"/>
    <w:rsid w:val="00012FEA"/>
    <w:rsid w:val="000138BC"/>
    <w:rsid w:val="00024919"/>
    <w:rsid w:val="00026B52"/>
    <w:rsid w:val="0003041D"/>
    <w:rsid w:val="00033527"/>
    <w:rsid w:val="00035440"/>
    <w:rsid w:val="00036CFE"/>
    <w:rsid w:val="000374D2"/>
    <w:rsid w:val="00037A1B"/>
    <w:rsid w:val="00037C7F"/>
    <w:rsid w:val="000432D4"/>
    <w:rsid w:val="00043924"/>
    <w:rsid w:val="00046E9F"/>
    <w:rsid w:val="00051F6B"/>
    <w:rsid w:val="0005370F"/>
    <w:rsid w:val="00060A1D"/>
    <w:rsid w:val="00064292"/>
    <w:rsid w:val="000668D7"/>
    <w:rsid w:val="000717B6"/>
    <w:rsid w:val="000719B8"/>
    <w:rsid w:val="00076773"/>
    <w:rsid w:val="00077C2C"/>
    <w:rsid w:val="00082169"/>
    <w:rsid w:val="000835CD"/>
    <w:rsid w:val="00086449"/>
    <w:rsid w:val="000911AF"/>
    <w:rsid w:val="000917BB"/>
    <w:rsid w:val="000954FE"/>
    <w:rsid w:val="000A15B0"/>
    <w:rsid w:val="000A1981"/>
    <w:rsid w:val="000A3558"/>
    <w:rsid w:val="000A4BA4"/>
    <w:rsid w:val="000A631B"/>
    <w:rsid w:val="000B0750"/>
    <w:rsid w:val="000B4A30"/>
    <w:rsid w:val="000B64A6"/>
    <w:rsid w:val="000C0348"/>
    <w:rsid w:val="000C07EB"/>
    <w:rsid w:val="000C2427"/>
    <w:rsid w:val="000C469A"/>
    <w:rsid w:val="000C70DF"/>
    <w:rsid w:val="000D2D49"/>
    <w:rsid w:val="000E0187"/>
    <w:rsid w:val="000E0AC1"/>
    <w:rsid w:val="000E2EB9"/>
    <w:rsid w:val="000E6BC4"/>
    <w:rsid w:val="000F405F"/>
    <w:rsid w:val="00112E31"/>
    <w:rsid w:val="001135C6"/>
    <w:rsid w:val="001225CC"/>
    <w:rsid w:val="0012654D"/>
    <w:rsid w:val="00126B67"/>
    <w:rsid w:val="00130028"/>
    <w:rsid w:val="001313C4"/>
    <w:rsid w:val="00131A72"/>
    <w:rsid w:val="0013426A"/>
    <w:rsid w:val="00134687"/>
    <w:rsid w:val="00136475"/>
    <w:rsid w:val="00136B31"/>
    <w:rsid w:val="00136B59"/>
    <w:rsid w:val="001425A3"/>
    <w:rsid w:val="00144CBC"/>
    <w:rsid w:val="00145D68"/>
    <w:rsid w:val="00145E44"/>
    <w:rsid w:val="00150654"/>
    <w:rsid w:val="00160F2B"/>
    <w:rsid w:val="0016157B"/>
    <w:rsid w:val="001646A6"/>
    <w:rsid w:val="001665B0"/>
    <w:rsid w:val="00170CE9"/>
    <w:rsid w:val="00171CBD"/>
    <w:rsid w:val="00171F61"/>
    <w:rsid w:val="00174360"/>
    <w:rsid w:val="001749BD"/>
    <w:rsid w:val="0017667E"/>
    <w:rsid w:val="00183171"/>
    <w:rsid w:val="00183A44"/>
    <w:rsid w:val="00186408"/>
    <w:rsid w:val="00190538"/>
    <w:rsid w:val="001918A0"/>
    <w:rsid w:val="00192522"/>
    <w:rsid w:val="001948CF"/>
    <w:rsid w:val="00194B17"/>
    <w:rsid w:val="001A1C35"/>
    <w:rsid w:val="001A2691"/>
    <w:rsid w:val="001A2E44"/>
    <w:rsid w:val="001A4502"/>
    <w:rsid w:val="001A5E7E"/>
    <w:rsid w:val="001A6583"/>
    <w:rsid w:val="001A6C83"/>
    <w:rsid w:val="001B058D"/>
    <w:rsid w:val="001B0BBA"/>
    <w:rsid w:val="001B236A"/>
    <w:rsid w:val="001B33FA"/>
    <w:rsid w:val="001B380E"/>
    <w:rsid w:val="001B3E50"/>
    <w:rsid w:val="001B7784"/>
    <w:rsid w:val="001C00FD"/>
    <w:rsid w:val="001C0141"/>
    <w:rsid w:val="001C0F52"/>
    <w:rsid w:val="001C1557"/>
    <w:rsid w:val="001C1584"/>
    <w:rsid w:val="001C275F"/>
    <w:rsid w:val="001D2590"/>
    <w:rsid w:val="001D391C"/>
    <w:rsid w:val="001D60C5"/>
    <w:rsid w:val="001D769A"/>
    <w:rsid w:val="001E2B44"/>
    <w:rsid w:val="001E5968"/>
    <w:rsid w:val="001E5BF0"/>
    <w:rsid w:val="001E76FF"/>
    <w:rsid w:val="001F3939"/>
    <w:rsid w:val="001F791B"/>
    <w:rsid w:val="002027E6"/>
    <w:rsid w:val="0020309A"/>
    <w:rsid w:val="002040AA"/>
    <w:rsid w:val="0020492F"/>
    <w:rsid w:val="00204A9B"/>
    <w:rsid w:val="002069D5"/>
    <w:rsid w:val="00210530"/>
    <w:rsid w:val="002115AE"/>
    <w:rsid w:val="00212CBD"/>
    <w:rsid w:val="00213126"/>
    <w:rsid w:val="00216F2C"/>
    <w:rsid w:val="00220FCA"/>
    <w:rsid w:val="00223C5C"/>
    <w:rsid w:val="00224D7A"/>
    <w:rsid w:val="00225B1A"/>
    <w:rsid w:val="002324A6"/>
    <w:rsid w:val="00234E23"/>
    <w:rsid w:val="00235193"/>
    <w:rsid w:val="00236317"/>
    <w:rsid w:val="002416A6"/>
    <w:rsid w:val="00241C6E"/>
    <w:rsid w:val="00246087"/>
    <w:rsid w:val="002572B9"/>
    <w:rsid w:val="00260D4E"/>
    <w:rsid w:val="0026230A"/>
    <w:rsid w:val="002663D6"/>
    <w:rsid w:val="00267120"/>
    <w:rsid w:val="00267889"/>
    <w:rsid w:val="002679B7"/>
    <w:rsid w:val="00270D83"/>
    <w:rsid w:val="0027403A"/>
    <w:rsid w:val="00274389"/>
    <w:rsid w:val="00277EC6"/>
    <w:rsid w:val="002904D9"/>
    <w:rsid w:val="002963B7"/>
    <w:rsid w:val="002A21A8"/>
    <w:rsid w:val="002A2BE7"/>
    <w:rsid w:val="002A3173"/>
    <w:rsid w:val="002A53BD"/>
    <w:rsid w:val="002B0CED"/>
    <w:rsid w:val="002B4323"/>
    <w:rsid w:val="002C082B"/>
    <w:rsid w:val="002C3F07"/>
    <w:rsid w:val="002C47F6"/>
    <w:rsid w:val="002D0CB6"/>
    <w:rsid w:val="002D37F3"/>
    <w:rsid w:val="002D3ADE"/>
    <w:rsid w:val="002D7E29"/>
    <w:rsid w:val="002E47AB"/>
    <w:rsid w:val="002E4E1A"/>
    <w:rsid w:val="002E5D8B"/>
    <w:rsid w:val="002E7563"/>
    <w:rsid w:val="002F14CA"/>
    <w:rsid w:val="002F2161"/>
    <w:rsid w:val="002F2A42"/>
    <w:rsid w:val="002F2B42"/>
    <w:rsid w:val="00300F15"/>
    <w:rsid w:val="00300FB4"/>
    <w:rsid w:val="003019D6"/>
    <w:rsid w:val="0031035A"/>
    <w:rsid w:val="00310394"/>
    <w:rsid w:val="00310699"/>
    <w:rsid w:val="00311B3B"/>
    <w:rsid w:val="00314FF7"/>
    <w:rsid w:val="00316859"/>
    <w:rsid w:val="003214A1"/>
    <w:rsid w:val="0032196D"/>
    <w:rsid w:val="00321BFF"/>
    <w:rsid w:val="003279C6"/>
    <w:rsid w:val="00332312"/>
    <w:rsid w:val="003336C8"/>
    <w:rsid w:val="00334137"/>
    <w:rsid w:val="003342B2"/>
    <w:rsid w:val="0033542A"/>
    <w:rsid w:val="003410ED"/>
    <w:rsid w:val="00341780"/>
    <w:rsid w:val="00341C9F"/>
    <w:rsid w:val="003430C6"/>
    <w:rsid w:val="00344F55"/>
    <w:rsid w:val="003462EE"/>
    <w:rsid w:val="00350FD0"/>
    <w:rsid w:val="00351B8E"/>
    <w:rsid w:val="00351E92"/>
    <w:rsid w:val="003523B7"/>
    <w:rsid w:val="00353AAF"/>
    <w:rsid w:val="00356279"/>
    <w:rsid w:val="00361B2F"/>
    <w:rsid w:val="00362F28"/>
    <w:rsid w:val="0036390D"/>
    <w:rsid w:val="00375CEA"/>
    <w:rsid w:val="003807A1"/>
    <w:rsid w:val="00381BCA"/>
    <w:rsid w:val="00381F1F"/>
    <w:rsid w:val="00382154"/>
    <w:rsid w:val="00383072"/>
    <w:rsid w:val="00383B18"/>
    <w:rsid w:val="00384378"/>
    <w:rsid w:val="00385081"/>
    <w:rsid w:val="0038627E"/>
    <w:rsid w:val="003902D2"/>
    <w:rsid w:val="00390AF4"/>
    <w:rsid w:val="00390D4D"/>
    <w:rsid w:val="00391207"/>
    <w:rsid w:val="0039516B"/>
    <w:rsid w:val="00397520"/>
    <w:rsid w:val="003A06D8"/>
    <w:rsid w:val="003A24AF"/>
    <w:rsid w:val="003A3407"/>
    <w:rsid w:val="003A4BF9"/>
    <w:rsid w:val="003A62F8"/>
    <w:rsid w:val="003A64AD"/>
    <w:rsid w:val="003B5FA6"/>
    <w:rsid w:val="003C04BA"/>
    <w:rsid w:val="003C1354"/>
    <w:rsid w:val="003C5D6D"/>
    <w:rsid w:val="003C6F9A"/>
    <w:rsid w:val="003E0F81"/>
    <w:rsid w:val="003E459F"/>
    <w:rsid w:val="003F02A5"/>
    <w:rsid w:val="003F1D72"/>
    <w:rsid w:val="003F4197"/>
    <w:rsid w:val="003F51BD"/>
    <w:rsid w:val="00401A0C"/>
    <w:rsid w:val="00401CFC"/>
    <w:rsid w:val="00405A8A"/>
    <w:rsid w:val="00406022"/>
    <w:rsid w:val="00410315"/>
    <w:rsid w:val="00411E02"/>
    <w:rsid w:val="00417513"/>
    <w:rsid w:val="0042079F"/>
    <w:rsid w:val="00422758"/>
    <w:rsid w:val="00422C97"/>
    <w:rsid w:val="00427659"/>
    <w:rsid w:val="00427F59"/>
    <w:rsid w:val="004330AD"/>
    <w:rsid w:val="004331F9"/>
    <w:rsid w:val="00433CCE"/>
    <w:rsid w:val="00433EB2"/>
    <w:rsid w:val="00435A7A"/>
    <w:rsid w:val="00436ABB"/>
    <w:rsid w:val="004402B2"/>
    <w:rsid w:val="00441F2F"/>
    <w:rsid w:val="00445663"/>
    <w:rsid w:val="0044628D"/>
    <w:rsid w:val="00450AF3"/>
    <w:rsid w:val="00450E4F"/>
    <w:rsid w:val="00451E3E"/>
    <w:rsid w:val="00455F5C"/>
    <w:rsid w:val="00472E16"/>
    <w:rsid w:val="00472E1C"/>
    <w:rsid w:val="004763AE"/>
    <w:rsid w:val="00480E94"/>
    <w:rsid w:val="00482D5B"/>
    <w:rsid w:val="00483B32"/>
    <w:rsid w:val="00484174"/>
    <w:rsid w:val="00485493"/>
    <w:rsid w:val="0049211A"/>
    <w:rsid w:val="0049537B"/>
    <w:rsid w:val="00497010"/>
    <w:rsid w:val="004A18E0"/>
    <w:rsid w:val="004A3F00"/>
    <w:rsid w:val="004A4502"/>
    <w:rsid w:val="004A4EB0"/>
    <w:rsid w:val="004A6293"/>
    <w:rsid w:val="004B43BA"/>
    <w:rsid w:val="004B5503"/>
    <w:rsid w:val="004B7812"/>
    <w:rsid w:val="004C2694"/>
    <w:rsid w:val="004C6334"/>
    <w:rsid w:val="004D148B"/>
    <w:rsid w:val="004D33EB"/>
    <w:rsid w:val="004D3951"/>
    <w:rsid w:val="004D43A0"/>
    <w:rsid w:val="004D531D"/>
    <w:rsid w:val="004D5707"/>
    <w:rsid w:val="004D7532"/>
    <w:rsid w:val="004E3719"/>
    <w:rsid w:val="004E46EE"/>
    <w:rsid w:val="004F340E"/>
    <w:rsid w:val="004F7FB0"/>
    <w:rsid w:val="00502486"/>
    <w:rsid w:val="00506F67"/>
    <w:rsid w:val="005074C5"/>
    <w:rsid w:val="00511AD3"/>
    <w:rsid w:val="00512436"/>
    <w:rsid w:val="00513691"/>
    <w:rsid w:val="00513C49"/>
    <w:rsid w:val="0051435A"/>
    <w:rsid w:val="00515680"/>
    <w:rsid w:val="00522C1E"/>
    <w:rsid w:val="00524CC1"/>
    <w:rsid w:val="005271EC"/>
    <w:rsid w:val="00530AAA"/>
    <w:rsid w:val="00530CF5"/>
    <w:rsid w:val="005320E8"/>
    <w:rsid w:val="00532ACC"/>
    <w:rsid w:val="0053349B"/>
    <w:rsid w:val="00533AA7"/>
    <w:rsid w:val="0053522A"/>
    <w:rsid w:val="00541F8B"/>
    <w:rsid w:val="00542C6B"/>
    <w:rsid w:val="00543A6C"/>
    <w:rsid w:val="00545060"/>
    <w:rsid w:val="00550045"/>
    <w:rsid w:val="00553CC2"/>
    <w:rsid w:val="005545B8"/>
    <w:rsid w:val="00557005"/>
    <w:rsid w:val="005573A5"/>
    <w:rsid w:val="005621F7"/>
    <w:rsid w:val="0056292B"/>
    <w:rsid w:val="00563003"/>
    <w:rsid w:val="00565879"/>
    <w:rsid w:val="00572B62"/>
    <w:rsid w:val="00573FBA"/>
    <w:rsid w:val="00575279"/>
    <w:rsid w:val="00580BE2"/>
    <w:rsid w:val="005873ED"/>
    <w:rsid w:val="005877EF"/>
    <w:rsid w:val="00590496"/>
    <w:rsid w:val="00590CBE"/>
    <w:rsid w:val="00591C84"/>
    <w:rsid w:val="00596E28"/>
    <w:rsid w:val="005A2ECB"/>
    <w:rsid w:val="005A7303"/>
    <w:rsid w:val="005B1CE9"/>
    <w:rsid w:val="005B7BAA"/>
    <w:rsid w:val="005C1A29"/>
    <w:rsid w:val="005C1D4A"/>
    <w:rsid w:val="005C3961"/>
    <w:rsid w:val="005C710C"/>
    <w:rsid w:val="005D089D"/>
    <w:rsid w:val="005D28B4"/>
    <w:rsid w:val="005D36DF"/>
    <w:rsid w:val="005D3869"/>
    <w:rsid w:val="005D6D79"/>
    <w:rsid w:val="005D7EB0"/>
    <w:rsid w:val="005D7F52"/>
    <w:rsid w:val="005E04D9"/>
    <w:rsid w:val="005E083F"/>
    <w:rsid w:val="005E42BA"/>
    <w:rsid w:val="005F19FD"/>
    <w:rsid w:val="005F41E8"/>
    <w:rsid w:val="005F4710"/>
    <w:rsid w:val="005F61FE"/>
    <w:rsid w:val="005F622D"/>
    <w:rsid w:val="005F63B3"/>
    <w:rsid w:val="006006BB"/>
    <w:rsid w:val="00603206"/>
    <w:rsid w:val="006040C1"/>
    <w:rsid w:val="00606319"/>
    <w:rsid w:val="00607C78"/>
    <w:rsid w:val="0061125B"/>
    <w:rsid w:val="00611809"/>
    <w:rsid w:val="006142B0"/>
    <w:rsid w:val="006144E5"/>
    <w:rsid w:val="006174BA"/>
    <w:rsid w:val="006209EF"/>
    <w:rsid w:val="0062126B"/>
    <w:rsid w:val="00622D69"/>
    <w:rsid w:val="00626536"/>
    <w:rsid w:val="00626A28"/>
    <w:rsid w:val="00627920"/>
    <w:rsid w:val="006331C8"/>
    <w:rsid w:val="006333E9"/>
    <w:rsid w:val="006350E2"/>
    <w:rsid w:val="006357C6"/>
    <w:rsid w:val="00635D42"/>
    <w:rsid w:val="0064207B"/>
    <w:rsid w:val="006460CA"/>
    <w:rsid w:val="00647CFC"/>
    <w:rsid w:val="00656CBD"/>
    <w:rsid w:val="0066005B"/>
    <w:rsid w:val="00663A45"/>
    <w:rsid w:val="00664064"/>
    <w:rsid w:val="006674B0"/>
    <w:rsid w:val="00667E06"/>
    <w:rsid w:val="00671F5C"/>
    <w:rsid w:val="006775CF"/>
    <w:rsid w:val="00677B77"/>
    <w:rsid w:val="00682C0E"/>
    <w:rsid w:val="00686D91"/>
    <w:rsid w:val="00687D5A"/>
    <w:rsid w:val="00696AAF"/>
    <w:rsid w:val="00696EFF"/>
    <w:rsid w:val="006A039F"/>
    <w:rsid w:val="006A208A"/>
    <w:rsid w:val="006A20BA"/>
    <w:rsid w:val="006A2226"/>
    <w:rsid w:val="006A39F3"/>
    <w:rsid w:val="006A655D"/>
    <w:rsid w:val="006A6C64"/>
    <w:rsid w:val="006A6C9D"/>
    <w:rsid w:val="006B2260"/>
    <w:rsid w:val="006B5E19"/>
    <w:rsid w:val="006C0751"/>
    <w:rsid w:val="006C2AC5"/>
    <w:rsid w:val="006C4183"/>
    <w:rsid w:val="006C4556"/>
    <w:rsid w:val="006C60E9"/>
    <w:rsid w:val="006D17CC"/>
    <w:rsid w:val="006E01DF"/>
    <w:rsid w:val="006F09B4"/>
    <w:rsid w:val="006F2E28"/>
    <w:rsid w:val="006F3A0E"/>
    <w:rsid w:val="00702DA3"/>
    <w:rsid w:val="00704511"/>
    <w:rsid w:val="007056EA"/>
    <w:rsid w:val="00706904"/>
    <w:rsid w:val="00712147"/>
    <w:rsid w:val="00713C2D"/>
    <w:rsid w:val="0071422F"/>
    <w:rsid w:val="00714C2C"/>
    <w:rsid w:val="007151BE"/>
    <w:rsid w:val="00715E10"/>
    <w:rsid w:val="00726325"/>
    <w:rsid w:val="00730C0E"/>
    <w:rsid w:val="007336FC"/>
    <w:rsid w:val="0073485F"/>
    <w:rsid w:val="0074677A"/>
    <w:rsid w:val="00757B1A"/>
    <w:rsid w:val="00762046"/>
    <w:rsid w:val="0076341F"/>
    <w:rsid w:val="00765521"/>
    <w:rsid w:val="00766CE9"/>
    <w:rsid w:val="00772F4E"/>
    <w:rsid w:val="00774519"/>
    <w:rsid w:val="00777259"/>
    <w:rsid w:val="00780BEC"/>
    <w:rsid w:val="0079130D"/>
    <w:rsid w:val="00792B01"/>
    <w:rsid w:val="00793F2E"/>
    <w:rsid w:val="00795EA2"/>
    <w:rsid w:val="007A5B9F"/>
    <w:rsid w:val="007B4714"/>
    <w:rsid w:val="007C3AA4"/>
    <w:rsid w:val="007C70F1"/>
    <w:rsid w:val="007D19A8"/>
    <w:rsid w:val="007D2BED"/>
    <w:rsid w:val="007D3328"/>
    <w:rsid w:val="007E0750"/>
    <w:rsid w:val="007E178B"/>
    <w:rsid w:val="007E187F"/>
    <w:rsid w:val="007E546D"/>
    <w:rsid w:val="007F1288"/>
    <w:rsid w:val="007F4A96"/>
    <w:rsid w:val="007F542D"/>
    <w:rsid w:val="007F6DE8"/>
    <w:rsid w:val="00801183"/>
    <w:rsid w:val="008038CE"/>
    <w:rsid w:val="008040D1"/>
    <w:rsid w:val="0080453E"/>
    <w:rsid w:val="00806117"/>
    <w:rsid w:val="00807DE8"/>
    <w:rsid w:val="0081283E"/>
    <w:rsid w:val="00814E1E"/>
    <w:rsid w:val="008231C7"/>
    <w:rsid w:val="00824B6A"/>
    <w:rsid w:val="00827009"/>
    <w:rsid w:val="00832991"/>
    <w:rsid w:val="00833FD0"/>
    <w:rsid w:val="0083515E"/>
    <w:rsid w:val="00842DD7"/>
    <w:rsid w:val="008577FD"/>
    <w:rsid w:val="00857F50"/>
    <w:rsid w:val="008643CB"/>
    <w:rsid w:val="0086637E"/>
    <w:rsid w:val="00866E57"/>
    <w:rsid w:val="00866F6C"/>
    <w:rsid w:val="00872547"/>
    <w:rsid w:val="00874942"/>
    <w:rsid w:val="00875E0E"/>
    <w:rsid w:val="00880A03"/>
    <w:rsid w:val="00880C22"/>
    <w:rsid w:val="0088177E"/>
    <w:rsid w:val="00882DA8"/>
    <w:rsid w:val="008839C3"/>
    <w:rsid w:val="00884BE7"/>
    <w:rsid w:val="00885624"/>
    <w:rsid w:val="008860BA"/>
    <w:rsid w:val="008964AC"/>
    <w:rsid w:val="008971D2"/>
    <w:rsid w:val="008A0222"/>
    <w:rsid w:val="008A036A"/>
    <w:rsid w:val="008B1B7F"/>
    <w:rsid w:val="008B4C31"/>
    <w:rsid w:val="008B5913"/>
    <w:rsid w:val="008B5E65"/>
    <w:rsid w:val="008C1A3F"/>
    <w:rsid w:val="008C2A3A"/>
    <w:rsid w:val="008C4527"/>
    <w:rsid w:val="008C4FF8"/>
    <w:rsid w:val="008C7496"/>
    <w:rsid w:val="008D0B34"/>
    <w:rsid w:val="008D1AF0"/>
    <w:rsid w:val="008E14F5"/>
    <w:rsid w:val="008E2FDA"/>
    <w:rsid w:val="008E656E"/>
    <w:rsid w:val="008F5E2D"/>
    <w:rsid w:val="008F6B30"/>
    <w:rsid w:val="008F7714"/>
    <w:rsid w:val="00901E1A"/>
    <w:rsid w:val="00912393"/>
    <w:rsid w:val="00913B91"/>
    <w:rsid w:val="00913EA6"/>
    <w:rsid w:val="00914C81"/>
    <w:rsid w:val="00916D0D"/>
    <w:rsid w:val="009212C1"/>
    <w:rsid w:val="009216A2"/>
    <w:rsid w:val="00921A42"/>
    <w:rsid w:val="009221CB"/>
    <w:rsid w:val="00927FB5"/>
    <w:rsid w:val="00932DA5"/>
    <w:rsid w:val="00933DDE"/>
    <w:rsid w:val="00935CCF"/>
    <w:rsid w:val="00944C2D"/>
    <w:rsid w:val="009615EB"/>
    <w:rsid w:val="009630A9"/>
    <w:rsid w:val="00967BA0"/>
    <w:rsid w:val="00970995"/>
    <w:rsid w:val="009861EB"/>
    <w:rsid w:val="009907FE"/>
    <w:rsid w:val="009A13C1"/>
    <w:rsid w:val="009A598D"/>
    <w:rsid w:val="009A5C4B"/>
    <w:rsid w:val="009A6444"/>
    <w:rsid w:val="009A7458"/>
    <w:rsid w:val="009B44C0"/>
    <w:rsid w:val="009B4715"/>
    <w:rsid w:val="009B500B"/>
    <w:rsid w:val="009B7EA7"/>
    <w:rsid w:val="009C43D5"/>
    <w:rsid w:val="009C4859"/>
    <w:rsid w:val="009C4930"/>
    <w:rsid w:val="009C633A"/>
    <w:rsid w:val="009D1971"/>
    <w:rsid w:val="009D43F0"/>
    <w:rsid w:val="009D707C"/>
    <w:rsid w:val="009E08F3"/>
    <w:rsid w:val="009E1E4A"/>
    <w:rsid w:val="009E2A1C"/>
    <w:rsid w:val="009E3DC9"/>
    <w:rsid w:val="009E4383"/>
    <w:rsid w:val="009F00B7"/>
    <w:rsid w:val="009F069E"/>
    <w:rsid w:val="009F409C"/>
    <w:rsid w:val="00A01BFF"/>
    <w:rsid w:val="00A044D9"/>
    <w:rsid w:val="00A059E2"/>
    <w:rsid w:val="00A0605E"/>
    <w:rsid w:val="00A10E53"/>
    <w:rsid w:val="00A11B7C"/>
    <w:rsid w:val="00A236C1"/>
    <w:rsid w:val="00A266B1"/>
    <w:rsid w:val="00A27865"/>
    <w:rsid w:val="00A33A84"/>
    <w:rsid w:val="00A37DF6"/>
    <w:rsid w:val="00A4093E"/>
    <w:rsid w:val="00A41C8E"/>
    <w:rsid w:val="00A44FAD"/>
    <w:rsid w:val="00A4568A"/>
    <w:rsid w:val="00A45F24"/>
    <w:rsid w:val="00A50B41"/>
    <w:rsid w:val="00A5180B"/>
    <w:rsid w:val="00A56560"/>
    <w:rsid w:val="00A60EB4"/>
    <w:rsid w:val="00A636BE"/>
    <w:rsid w:val="00A636C8"/>
    <w:rsid w:val="00A65AD9"/>
    <w:rsid w:val="00A66D30"/>
    <w:rsid w:val="00A71F0A"/>
    <w:rsid w:val="00A7285C"/>
    <w:rsid w:val="00A73B8A"/>
    <w:rsid w:val="00A75010"/>
    <w:rsid w:val="00A80995"/>
    <w:rsid w:val="00A83613"/>
    <w:rsid w:val="00A85294"/>
    <w:rsid w:val="00A870ED"/>
    <w:rsid w:val="00A94F67"/>
    <w:rsid w:val="00A97C3B"/>
    <w:rsid w:val="00AA15D8"/>
    <w:rsid w:val="00AB6298"/>
    <w:rsid w:val="00AB6737"/>
    <w:rsid w:val="00AB7EA1"/>
    <w:rsid w:val="00AC20EE"/>
    <w:rsid w:val="00AC3238"/>
    <w:rsid w:val="00AC3F5D"/>
    <w:rsid w:val="00AC7DC9"/>
    <w:rsid w:val="00AD0BF8"/>
    <w:rsid w:val="00AD2567"/>
    <w:rsid w:val="00AE069D"/>
    <w:rsid w:val="00AE1D21"/>
    <w:rsid w:val="00AE1D3A"/>
    <w:rsid w:val="00AE5F6F"/>
    <w:rsid w:val="00AE7FB2"/>
    <w:rsid w:val="00AF22BC"/>
    <w:rsid w:val="00AF30E0"/>
    <w:rsid w:val="00AF73BC"/>
    <w:rsid w:val="00B01109"/>
    <w:rsid w:val="00B03DAB"/>
    <w:rsid w:val="00B04E89"/>
    <w:rsid w:val="00B05879"/>
    <w:rsid w:val="00B06729"/>
    <w:rsid w:val="00B06F85"/>
    <w:rsid w:val="00B0765B"/>
    <w:rsid w:val="00B124F1"/>
    <w:rsid w:val="00B1288B"/>
    <w:rsid w:val="00B20806"/>
    <w:rsid w:val="00B24087"/>
    <w:rsid w:val="00B26106"/>
    <w:rsid w:val="00B27117"/>
    <w:rsid w:val="00B30E2E"/>
    <w:rsid w:val="00B34C07"/>
    <w:rsid w:val="00B44940"/>
    <w:rsid w:val="00B44A35"/>
    <w:rsid w:val="00B54D26"/>
    <w:rsid w:val="00B57F06"/>
    <w:rsid w:val="00B61C7A"/>
    <w:rsid w:val="00B6240C"/>
    <w:rsid w:val="00B62A77"/>
    <w:rsid w:val="00B65D34"/>
    <w:rsid w:val="00B7112E"/>
    <w:rsid w:val="00B712E5"/>
    <w:rsid w:val="00B71474"/>
    <w:rsid w:val="00B73DBD"/>
    <w:rsid w:val="00B74C45"/>
    <w:rsid w:val="00B76282"/>
    <w:rsid w:val="00B77574"/>
    <w:rsid w:val="00B80039"/>
    <w:rsid w:val="00B83AED"/>
    <w:rsid w:val="00B84331"/>
    <w:rsid w:val="00B921E8"/>
    <w:rsid w:val="00B9237E"/>
    <w:rsid w:val="00B92E50"/>
    <w:rsid w:val="00B94940"/>
    <w:rsid w:val="00B9510E"/>
    <w:rsid w:val="00B95C90"/>
    <w:rsid w:val="00BA27ED"/>
    <w:rsid w:val="00BA5C6B"/>
    <w:rsid w:val="00BB0352"/>
    <w:rsid w:val="00BB1E54"/>
    <w:rsid w:val="00BC0D1B"/>
    <w:rsid w:val="00BC429E"/>
    <w:rsid w:val="00BC44D6"/>
    <w:rsid w:val="00BC5DB0"/>
    <w:rsid w:val="00BC677A"/>
    <w:rsid w:val="00BC739C"/>
    <w:rsid w:val="00BC7B77"/>
    <w:rsid w:val="00BD20E5"/>
    <w:rsid w:val="00BD4FC6"/>
    <w:rsid w:val="00BD6462"/>
    <w:rsid w:val="00BD6D97"/>
    <w:rsid w:val="00BD7CE7"/>
    <w:rsid w:val="00BE350E"/>
    <w:rsid w:val="00BE4EC8"/>
    <w:rsid w:val="00BE77B1"/>
    <w:rsid w:val="00BE7A3F"/>
    <w:rsid w:val="00BF120F"/>
    <w:rsid w:val="00BF4C6F"/>
    <w:rsid w:val="00BF6F10"/>
    <w:rsid w:val="00C01DB8"/>
    <w:rsid w:val="00C064CF"/>
    <w:rsid w:val="00C10BC5"/>
    <w:rsid w:val="00C21EBA"/>
    <w:rsid w:val="00C21F0D"/>
    <w:rsid w:val="00C2332B"/>
    <w:rsid w:val="00C23BDA"/>
    <w:rsid w:val="00C26229"/>
    <w:rsid w:val="00C301EF"/>
    <w:rsid w:val="00C30C97"/>
    <w:rsid w:val="00C30EDC"/>
    <w:rsid w:val="00C320A5"/>
    <w:rsid w:val="00C37E07"/>
    <w:rsid w:val="00C4008B"/>
    <w:rsid w:val="00C43825"/>
    <w:rsid w:val="00C470B6"/>
    <w:rsid w:val="00C5185B"/>
    <w:rsid w:val="00C5320F"/>
    <w:rsid w:val="00C53D76"/>
    <w:rsid w:val="00C53EA5"/>
    <w:rsid w:val="00C55AA6"/>
    <w:rsid w:val="00C55BC8"/>
    <w:rsid w:val="00C632E3"/>
    <w:rsid w:val="00C64592"/>
    <w:rsid w:val="00C66DCB"/>
    <w:rsid w:val="00C67C6B"/>
    <w:rsid w:val="00C711A2"/>
    <w:rsid w:val="00C74CA0"/>
    <w:rsid w:val="00C7580B"/>
    <w:rsid w:val="00C83484"/>
    <w:rsid w:val="00C857C2"/>
    <w:rsid w:val="00C875F3"/>
    <w:rsid w:val="00C9314D"/>
    <w:rsid w:val="00CA1069"/>
    <w:rsid w:val="00CA1329"/>
    <w:rsid w:val="00CA18CC"/>
    <w:rsid w:val="00CA4AF8"/>
    <w:rsid w:val="00CA5EA1"/>
    <w:rsid w:val="00CA64FF"/>
    <w:rsid w:val="00CB6D25"/>
    <w:rsid w:val="00CB7FE8"/>
    <w:rsid w:val="00CC00B1"/>
    <w:rsid w:val="00CC2244"/>
    <w:rsid w:val="00CC2845"/>
    <w:rsid w:val="00CC5764"/>
    <w:rsid w:val="00CD1164"/>
    <w:rsid w:val="00CD6D44"/>
    <w:rsid w:val="00CD76F3"/>
    <w:rsid w:val="00CE4827"/>
    <w:rsid w:val="00CE6249"/>
    <w:rsid w:val="00CE6AFA"/>
    <w:rsid w:val="00CE6B9D"/>
    <w:rsid w:val="00CE7A50"/>
    <w:rsid w:val="00CF3B47"/>
    <w:rsid w:val="00CF5A15"/>
    <w:rsid w:val="00CF602A"/>
    <w:rsid w:val="00CF60D5"/>
    <w:rsid w:val="00CF65BB"/>
    <w:rsid w:val="00CF7827"/>
    <w:rsid w:val="00D00BE1"/>
    <w:rsid w:val="00D00D7E"/>
    <w:rsid w:val="00D02A8F"/>
    <w:rsid w:val="00D05A95"/>
    <w:rsid w:val="00D14E7D"/>
    <w:rsid w:val="00D16B27"/>
    <w:rsid w:val="00D175DC"/>
    <w:rsid w:val="00D300FC"/>
    <w:rsid w:val="00D30AA0"/>
    <w:rsid w:val="00D30CD9"/>
    <w:rsid w:val="00D32138"/>
    <w:rsid w:val="00D3349B"/>
    <w:rsid w:val="00D334AE"/>
    <w:rsid w:val="00D40369"/>
    <w:rsid w:val="00D423E6"/>
    <w:rsid w:val="00D51461"/>
    <w:rsid w:val="00D516F1"/>
    <w:rsid w:val="00D51FE1"/>
    <w:rsid w:val="00D5392E"/>
    <w:rsid w:val="00D53D8F"/>
    <w:rsid w:val="00D546C8"/>
    <w:rsid w:val="00D54DAA"/>
    <w:rsid w:val="00D65528"/>
    <w:rsid w:val="00D6671D"/>
    <w:rsid w:val="00D6730E"/>
    <w:rsid w:val="00D67600"/>
    <w:rsid w:val="00D677D4"/>
    <w:rsid w:val="00D70E45"/>
    <w:rsid w:val="00D71A1F"/>
    <w:rsid w:val="00D73466"/>
    <w:rsid w:val="00D77361"/>
    <w:rsid w:val="00D8576C"/>
    <w:rsid w:val="00D87623"/>
    <w:rsid w:val="00D95ABA"/>
    <w:rsid w:val="00DA03CA"/>
    <w:rsid w:val="00DB01EE"/>
    <w:rsid w:val="00DB315E"/>
    <w:rsid w:val="00DB779C"/>
    <w:rsid w:val="00DC1CFA"/>
    <w:rsid w:val="00DC3BE4"/>
    <w:rsid w:val="00DC550D"/>
    <w:rsid w:val="00DC647D"/>
    <w:rsid w:val="00DD0FC7"/>
    <w:rsid w:val="00DD510C"/>
    <w:rsid w:val="00DD6134"/>
    <w:rsid w:val="00DE4D07"/>
    <w:rsid w:val="00DE64E0"/>
    <w:rsid w:val="00DE6D85"/>
    <w:rsid w:val="00DF03DA"/>
    <w:rsid w:val="00DF076A"/>
    <w:rsid w:val="00E00BDC"/>
    <w:rsid w:val="00E02031"/>
    <w:rsid w:val="00E024F7"/>
    <w:rsid w:val="00E0452C"/>
    <w:rsid w:val="00E15E68"/>
    <w:rsid w:val="00E17646"/>
    <w:rsid w:val="00E23A63"/>
    <w:rsid w:val="00E356E6"/>
    <w:rsid w:val="00E37549"/>
    <w:rsid w:val="00E40844"/>
    <w:rsid w:val="00E42632"/>
    <w:rsid w:val="00E46100"/>
    <w:rsid w:val="00E47F85"/>
    <w:rsid w:val="00E50036"/>
    <w:rsid w:val="00E51843"/>
    <w:rsid w:val="00E52CC4"/>
    <w:rsid w:val="00E66799"/>
    <w:rsid w:val="00E717A1"/>
    <w:rsid w:val="00E717A2"/>
    <w:rsid w:val="00E81374"/>
    <w:rsid w:val="00E82BF0"/>
    <w:rsid w:val="00E84AB0"/>
    <w:rsid w:val="00E951AB"/>
    <w:rsid w:val="00E953D6"/>
    <w:rsid w:val="00EA1440"/>
    <w:rsid w:val="00EA2558"/>
    <w:rsid w:val="00EA3544"/>
    <w:rsid w:val="00EA4290"/>
    <w:rsid w:val="00EA47EA"/>
    <w:rsid w:val="00EA54B2"/>
    <w:rsid w:val="00EA665E"/>
    <w:rsid w:val="00EA6844"/>
    <w:rsid w:val="00EB05B2"/>
    <w:rsid w:val="00EB2BCE"/>
    <w:rsid w:val="00EB2D11"/>
    <w:rsid w:val="00EC07AB"/>
    <w:rsid w:val="00EC10FD"/>
    <w:rsid w:val="00EC5ABF"/>
    <w:rsid w:val="00EC7818"/>
    <w:rsid w:val="00ED0DF5"/>
    <w:rsid w:val="00ED7825"/>
    <w:rsid w:val="00EE0BD0"/>
    <w:rsid w:val="00EE2AA5"/>
    <w:rsid w:val="00EE4AE8"/>
    <w:rsid w:val="00EE54F9"/>
    <w:rsid w:val="00EE70A4"/>
    <w:rsid w:val="00EF1019"/>
    <w:rsid w:val="00EF357B"/>
    <w:rsid w:val="00EF4016"/>
    <w:rsid w:val="00EF51A9"/>
    <w:rsid w:val="00EF7B61"/>
    <w:rsid w:val="00F01E80"/>
    <w:rsid w:val="00F020D4"/>
    <w:rsid w:val="00F07E90"/>
    <w:rsid w:val="00F11CAB"/>
    <w:rsid w:val="00F1392C"/>
    <w:rsid w:val="00F14614"/>
    <w:rsid w:val="00F14CD8"/>
    <w:rsid w:val="00F15D09"/>
    <w:rsid w:val="00F16A8D"/>
    <w:rsid w:val="00F20B2F"/>
    <w:rsid w:val="00F24FC7"/>
    <w:rsid w:val="00F25640"/>
    <w:rsid w:val="00F2620C"/>
    <w:rsid w:val="00F26B40"/>
    <w:rsid w:val="00F31527"/>
    <w:rsid w:val="00F33CF1"/>
    <w:rsid w:val="00F3485E"/>
    <w:rsid w:val="00F34AED"/>
    <w:rsid w:val="00F3717C"/>
    <w:rsid w:val="00F46DF8"/>
    <w:rsid w:val="00F50982"/>
    <w:rsid w:val="00F50E14"/>
    <w:rsid w:val="00F5100B"/>
    <w:rsid w:val="00F5185E"/>
    <w:rsid w:val="00F525E7"/>
    <w:rsid w:val="00F5596A"/>
    <w:rsid w:val="00F55D8D"/>
    <w:rsid w:val="00F564CF"/>
    <w:rsid w:val="00F5674F"/>
    <w:rsid w:val="00F6072C"/>
    <w:rsid w:val="00F624A0"/>
    <w:rsid w:val="00F6759D"/>
    <w:rsid w:val="00F74CBE"/>
    <w:rsid w:val="00F76427"/>
    <w:rsid w:val="00F809F8"/>
    <w:rsid w:val="00F8211A"/>
    <w:rsid w:val="00F82537"/>
    <w:rsid w:val="00F8294B"/>
    <w:rsid w:val="00F82ABF"/>
    <w:rsid w:val="00F85003"/>
    <w:rsid w:val="00F8727A"/>
    <w:rsid w:val="00F96058"/>
    <w:rsid w:val="00FA35F5"/>
    <w:rsid w:val="00FA79D4"/>
    <w:rsid w:val="00FB099C"/>
    <w:rsid w:val="00FB2469"/>
    <w:rsid w:val="00FB290D"/>
    <w:rsid w:val="00FB293C"/>
    <w:rsid w:val="00FB2DB7"/>
    <w:rsid w:val="00FB465F"/>
    <w:rsid w:val="00FB46E2"/>
    <w:rsid w:val="00FB57EF"/>
    <w:rsid w:val="00FB6A71"/>
    <w:rsid w:val="00FB7334"/>
    <w:rsid w:val="00FC20B8"/>
    <w:rsid w:val="00FD0091"/>
    <w:rsid w:val="00FD6F0C"/>
    <w:rsid w:val="00FE47F6"/>
    <w:rsid w:val="00FF0E4B"/>
    <w:rsid w:val="00FF2D0B"/>
    <w:rsid w:val="00FF5BD3"/>
    <w:rsid w:val="00FF5D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EA92A"/>
  <w15:chartTrackingRefBased/>
  <w15:docId w15:val="{E8924E70-7DC2-4699-87F3-88AC9BEF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B57EF"/>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911AF"/>
    <w:rPr>
      <w:color w:val="0000FF"/>
      <w:u w:val="single"/>
    </w:rPr>
  </w:style>
  <w:style w:type="paragraph" w:styleId="Sprechblasentext">
    <w:name w:val="Balloon Text"/>
    <w:basedOn w:val="Standard"/>
    <w:link w:val="SprechblasentextZchn"/>
    <w:uiPriority w:val="99"/>
    <w:semiHidden/>
    <w:unhideWhenUsed/>
    <w:rsid w:val="006A208A"/>
    <w:rPr>
      <w:rFonts w:ascii="Segoe UI" w:hAnsi="Segoe UI"/>
      <w:sz w:val="18"/>
      <w:szCs w:val="18"/>
      <w:lang w:val="x-none"/>
    </w:rPr>
  </w:style>
  <w:style w:type="character" w:customStyle="1" w:styleId="SprechblasentextZchn">
    <w:name w:val="Sprechblasentext Zchn"/>
    <w:link w:val="Sprechblasentext"/>
    <w:uiPriority w:val="99"/>
    <w:semiHidden/>
    <w:rsid w:val="006A208A"/>
    <w:rPr>
      <w:rFonts w:ascii="Segoe UI" w:hAnsi="Segoe UI" w:cs="Segoe UI"/>
      <w:sz w:val="18"/>
      <w:szCs w:val="18"/>
      <w:lang w:eastAsia="zh-CN"/>
    </w:rPr>
  </w:style>
  <w:style w:type="character" w:styleId="Kommentarzeichen">
    <w:name w:val="annotation reference"/>
    <w:uiPriority w:val="99"/>
    <w:semiHidden/>
    <w:unhideWhenUsed/>
    <w:rsid w:val="006A208A"/>
    <w:rPr>
      <w:sz w:val="16"/>
      <w:szCs w:val="16"/>
    </w:rPr>
  </w:style>
  <w:style w:type="paragraph" w:styleId="Kommentartext">
    <w:name w:val="annotation text"/>
    <w:basedOn w:val="Standard"/>
    <w:link w:val="KommentartextZchn"/>
    <w:uiPriority w:val="99"/>
    <w:semiHidden/>
    <w:unhideWhenUsed/>
    <w:rsid w:val="006A208A"/>
    <w:rPr>
      <w:sz w:val="20"/>
      <w:szCs w:val="20"/>
      <w:lang w:val="x-none"/>
    </w:rPr>
  </w:style>
  <w:style w:type="character" w:customStyle="1" w:styleId="KommentartextZchn">
    <w:name w:val="Kommentartext Zchn"/>
    <w:link w:val="Kommentartext"/>
    <w:uiPriority w:val="99"/>
    <w:semiHidden/>
    <w:rsid w:val="006A208A"/>
    <w:rPr>
      <w:lang w:eastAsia="zh-CN"/>
    </w:rPr>
  </w:style>
  <w:style w:type="paragraph" w:styleId="Kommentarthema">
    <w:name w:val="annotation subject"/>
    <w:basedOn w:val="Kommentartext"/>
    <w:next w:val="Kommentartext"/>
    <w:link w:val="KommentarthemaZchn"/>
    <w:uiPriority w:val="99"/>
    <w:semiHidden/>
    <w:unhideWhenUsed/>
    <w:rsid w:val="006A208A"/>
    <w:rPr>
      <w:b/>
      <w:bCs/>
    </w:rPr>
  </w:style>
  <w:style w:type="character" w:customStyle="1" w:styleId="KommentarthemaZchn">
    <w:name w:val="Kommentarthema Zchn"/>
    <w:link w:val="Kommentarthema"/>
    <w:uiPriority w:val="99"/>
    <w:semiHidden/>
    <w:rsid w:val="006A208A"/>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98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alter@kfdm.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ndfire.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8741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Dischinger_Trendfire</vt:lpstr>
    </vt:vector>
  </TitlesOfParts>
  <Company>Rasselstein</Company>
  <LinksUpToDate>false</LinksUpToDate>
  <CharactersWithSpaces>10108</CharactersWithSpaces>
  <SharedDoc>false</SharedDoc>
  <HLinks>
    <vt:vector size="12" baseType="variant">
      <vt:variant>
        <vt:i4>3276812</vt:i4>
      </vt:variant>
      <vt:variant>
        <vt:i4>3</vt:i4>
      </vt:variant>
      <vt:variant>
        <vt:i4>0</vt:i4>
      </vt:variant>
      <vt:variant>
        <vt:i4>5</vt:i4>
      </vt:variant>
      <vt:variant>
        <vt:lpwstr>mailto:walter@kfdm.eu</vt:lpwstr>
      </vt:variant>
      <vt:variant>
        <vt:lpwstr/>
      </vt:variant>
      <vt:variant>
        <vt:i4>6029337</vt:i4>
      </vt:variant>
      <vt:variant>
        <vt:i4>0</vt:i4>
      </vt:variant>
      <vt:variant>
        <vt:i4>0</vt:i4>
      </vt:variant>
      <vt:variant>
        <vt:i4>5</vt:i4>
      </vt:variant>
      <vt:variant>
        <vt:lpwstr>http://www.trendfire.com/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Dischinger_Trendfire</dc:title>
  <dc:subject/>
  <dc:creator>KfdM</dc:creator>
  <cp:keywords/>
  <cp:lastModifiedBy>Marcus Walter</cp:lastModifiedBy>
  <cp:revision>7</cp:revision>
  <cp:lastPrinted>2015-02-18T12:39:00Z</cp:lastPrinted>
  <dcterms:created xsi:type="dcterms:W3CDTF">2020-07-09T17:01:00Z</dcterms:created>
  <dcterms:modified xsi:type="dcterms:W3CDTF">2020-10-20T07:04:00Z</dcterms:modified>
</cp:coreProperties>
</file>