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390E3" w14:textId="77777777" w:rsidR="005B63BE" w:rsidRDefault="005B63BE" w:rsidP="005B63BE">
      <w:pPr>
        <w:spacing w:after="0"/>
        <w:rPr>
          <w:rFonts w:ascii="Arial" w:hAnsi="Arial" w:cs="Arial"/>
          <w:sz w:val="24"/>
          <w:szCs w:val="24"/>
        </w:rPr>
      </w:pPr>
    </w:p>
    <w:p w14:paraId="71528E1A" w14:textId="51ADDAE8" w:rsidR="005B63BE" w:rsidRDefault="005B63BE" w:rsidP="005B63B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1D56701D" wp14:editId="07C2CAF4">
            <wp:extent cx="899160" cy="135026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itions_AG_Volker_Möller_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C94E5" w14:textId="76E64D14" w:rsidR="005B63BE" w:rsidRPr="005210BC" w:rsidRDefault="005B63BE" w:rsidP="005B63BE">
      <w:pPr>
        <w:spacing w:after="0"/>
        <w:rPr>
          <w:rFonts w:ascii="Arial" w:hAnsi="Arial" w:cs="Arial"/>
          <w:i/>
          <w:sz w:val="24"/>
          <w:szCs w:val="24"/>
        </w:rPr>
      </w:pPr>
      <w:r w:rsidRPr="005210BC">
        <w:rPr>
          <w:rFonts w:ascii="Arial" w:hAnsi="Arial" w:cs="Arial"/>
          <w:i/>
          <w:sz w:val="24"/>
          <w:szCs w:val="24"/>
        </w:rPr>
        <w:t xml:space="preserve">Volker Möller (50) ist mit Wirkung zum 1. April Head </w:t>
      </w:r>
      <w:proofErr w:type="spellStart"/>
      <w:r w:rsidRPr="005210BC">
        <w:rPr>
          <w:rFonts w:ascii="Arial" w:hAnsi="Arial" w:cs="Arial"/>
          <w:i/>
          <w:sz w:val="24"/>
          <w:szCs w:val="24"/>
        </w:rPr>
        <w:t>of</w:t>
      </w:r>
      <w:proofErr w:type="spellEnd"/>
      <w:r w:rsidRPr="005210BC">
        <w:rPr>
          <w:rFonts w:ascii="Arial" w:hAnsi="Arial" w:cs="Arial"/>
          <w:i/>
          <w:sz w:val="24"/>
          <w:szCs w:val="24"/>
        </w:rPr>
        <w:t xml:space="preserve"> Sales für den Geschäftsbereich Opheo der </w:t>
      </w:r>
      <w:proofErr w:type="spellStart"/>
      <w:r w:rsidRPr="005210BC">
        <w:rPr>
          <w:rFonts w:ascii="Arial" w:hAnsi="Arial" w:cs="Arial"/>
          <w:i/>
          <w:sz w:val="24"/>
          <w:szCs w:val="24"/>
        </w:rPr>
        <w:t>initions</w:t>
      </w:r>
      <w:proofErr w:type="spellEnd"/>
      <w:r w:rsidRPr="005210BC">
        <w:rPr>
          <w:rFonts w:ascii="Arial" w:hAnsi="Arial" w:cs="Arial"/>
          <w:i/>
          <w:sz w:val="24"/>
          <w:szCs w:val="24"/>
        </w:rPr>
        <w:t xml:space="preserve"> A</w:t>
      </w:r>
      <w:r w:rsidR="003E4A77" w:rsidRPr="005210BC">
        <w:rPr>
          <w:rFonts w:ascii="Arial" w:hAnsi="Arial" w:cs="Arial"/>
          <w:i/>
          <w:sz w:val="24"/>
          <w:szCs w:val="24"/>
        </w:rPr>
        <w:t>G</w:t>
      </w:r>
      <w:r w:rsidRPr="005210BC">
        <w:rPr>
          <w:rFonts w:ascii="Arial" w:hAnsi="Arial" w:cs="Arial"/>
          <w:i/>
          <w:sz w:val="24"/>
          <w:szCs w:val="24"/>
        </w:rPr>
        <w:t>.</w:t>
      </w:r>
      <w:r w:rsidR="003E4A77">
        <w:rPr>
          <w:rFonts w:ascii="Arial" w:hAnsi="Arial" w:cs="Arial"/>
          <w:i/>
          <w:sz w:val="24"/>
          <w:szCs w:val="24"/>
        </w:rPr>
        <w:t xml:space="preserve"> Quelle: </w:t>
      </w:r>
      <w:proofErr w:type="spellStart"/>
      <w:r w:rsidR="003E4A77">
        <w:rPr>
          <w:rFonts w:ascii="Arial" w:hAnsi="Arial" w:cs="Arial"/>
          <w:i/>
          <w:sz w:val="24"/>
          <w:szCs w:val="24"/>
        </w:rPr>
        <w:t>initions</w:t>
      </w:r>
      <w:proofErr w:type="spellEnd"/>
      <w:r w:rsidR="003E4A77">
        <w:rPr>
          <w:rFonts w:ascii="Arial" w:hAnsi="Arial" w:cs="Arial"/>
          <w:i/>
          <w:sz w:val="24"/>
          <w:szCs w:val="24"/>
        </w:rPr>
        <w:t xml:space="preserve"> AG. Das Foto steht unter </w:t>
      </w:r>
      <w:hyperlink r:id="rId6" w:history="1">
        <w:r w:rsidR="003E4A77" w:rsidRPr="00071BCB">
          <w:rPr>
            <w:rStyle w:val="Hyperlink"/>
            <w:rFonts w:ascii="Arial" w:hAnsi="Arial" w:cs="Arial"/>
            <w:i/>
            <w:sz w:val="24"/>
            <w:szCs w:val="24"/>
          </w:rPr>
          <w:t>www.logpr.de</w:t>
        </w:r>
      </w:hyperlink>
      <w:r w:rsidR="003E4A77">
        <w:rPr>
          <w:rFonts w:ascii="Arial" w:hAnsi="Arial" w:cs="Arial"/>
          <w:i/>
          <w:sz w:val="24"/>
          <w:szCs w:val="24"/>
        </w:rPr>
        <w:t xml:space="preserve"> zum Herunterladen bereit.</w:t>
      </w:r>
    </w:p>
    <w:p w14:paraId="69133F37" w14:textId="77777777" w:rsidR="005B63BE" w:rsidRDefault="005B63BE" w:rsidP="005B63BE">
      <w:pPr>
        <w:spacing w:after="0"/>
        <w:rPr>
          <w:rFonts w:ascii="Arial" w:hAnsi="Arial" w:cs="Arial"/>
          <w:sz w:val="24"/>
          <w:szCs w:val="24"/>
        </w:rPr>
      </w:pPr>
    </w:p>
    <w:p w14:paraId="15E23472" w14:textId="2A44BD59" w:rsidR="00EA5839" w:rsidRPr="005210BC" w:rsidRDefault="005B63BE" w:rsidP="005210BC">
      <w:pPr>
        <w:spacing w:after="0"/>
        <w:rPr>
          <w:rFonts w:ascii="Arial" w:hAnsi="Arial" w:cs="Arial"/>
          <w:sz w:val="24"/>
          <w:szCs w:val="24"/>
        </w:rPr>
      </w:pPr>
      <w:r w:rsidRPr="005210BC">
        <w:rPr>
          <w:rFonts w:ascii="Arial" w:hAnsi="Arial" w:cs="Arial"/>
          <w:sz w:val="24"/>
          <w:szCs w:val="24"/>
        </w:rPr>
        <w:t xml:space="preserve">Personalie / </w:t>
      </w:r>
      <w:proofErr w:type="spellStart"/>
      <w:r w:rsidR="00EA5839" w:rsidRPr="005210BC">
        <w:rPr>
          <w:rFonts w:ascii="Arial" w:hAnsi="Arial" w:cs="Arial"/>
          <w:sz w:val="24"/>
          <w:szCs w:val="24"/>
        </w:rPr>
        <w:t>initions</w:t>
      </w:r>
      <w:proofErr w:type="spellEnd"/>
      <w:r w:rsidR="00EA5839" w:rsidRPr="005210BC">
        <w:rPr>
          <w:rFonts w:ascii="Arial" w:hAnsi="Arial" w:cs="Arial"/>
          <w:sz w:val="24"/>
          <w:szCs w:val="24"/>
        </w:rPr>
        <w:t xml:space="preserve"> AG</w:t>
      </w:r>
    </w:p>
    <w:p w14:paraId="2202B463" w14:textId="4C0E6D39" w:rsidR="00684AAB" w:rsidRPr="005210BC" w:rsidRDefault="00B27120">
      <w:pPr>
        <w:rPr>
          <w:rFonts w:ascii="Arial" w:hAnsi="Arial" w:cs="Arial"/>
          <w:b/>
          <w:sz w:val="28"/>
          <w:szCs w:val="28"/>
        </w:rPr>
      </w:pPr>
      <w:r w:rsidRPr="005210BC">
        <w:rPr>
          <w:rFonts w:ascii="Arial" w:hAnsi="Arial" w:cs="Arial"/>
          <w:b/>
          <w:sz w:val="28"/>
          <w:szCs w:val="28"/>
        </w:rPr>
        <w:t xml:space="preserve">Volker Möller </w:t>
      </w:r>
      <w:r w:rsidR="003E4A77">
        <w:rPr>
          <w:rFonts w:ascii="Arial" w:hAnsi="Arial" w:cs="Arial"/>
          <w:b/>
          <w:sz w:val="28"/>
          <w:szCs w:val="28"/>
        </w:rPr>
        <w:t>wird Vertriebsleiter für Opheo</w:t>
      </w:r>
    </w:p>
    <w:p w14:paraId="5CCF0292" w14:textId="7A2ED17C" w:rsidR="00B27120" w:rsidRPr="00DA0618" w:rsidRDefault="003E4A7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Neu geschaffener Posten </w:t>
      </w:r>
      <w:r w:rsidR="004E3E00">
        <w:rPr>
          <w:rFonts w:ascii="Arial" w:hAnsi="Arial" w:cs="Arial"/>
          <w:i/>
          <w:sz w:val="24"/>
          <w:szCs w:val="24"/>
        </w:rPr>
        <w:t>für l</w:t>
      </w:r>
      <w:r w:rsidR="000D1F3B" w:rsidRPr="00DA0618">
        <w:rPr>
          <w:rFonts w:ascii="Arial" w:hAnsi="Arial" w:cs="Arial"/>
          <w:i/>
          <w:sz w:val="24"/>
          <w:szCs w:val="24"/>
        </w:rPr>
        <w:t>angjährige</w:t>
      </w:r>
      <w:r w:rsidR="004E3E00">
        <w:rPr>
          <w:rFonts w:ascii="Arial" w:hAnsi="Arial" w:cs="Arial"/>
          <w:i/>
          <w:sz w:val="24"/>
          <w:szCs w:val="24"/>
        </w:rPr>
        <w:t>n</w:t>
      </w:r>
      <w:r w:rsidR="000D1F3B" w:rsidRPr="00DA0618">
        <w:rPr>
          <w:rFonts w:ascii="Arial" w:hAnsi="Arial" w:cs="Arial"/>
          <w:i/>
          <w:sz w:val="24"/>
          <w:szCs w:val="24"/>
        </w:rPr>
        <w:t xml:space="preserve"> </w:t>
      </w:r>
      <w:r w:rsidR="005A5FE2">
        <w:rPr>
          <w:rFonts w:ascii="Arial" w:hAnsi="Arial" w:cs="Arial"/>
          <w:i/>
          <w:sz w:val="24"/>
          <w:szCs w:val="24"/>
        </w:rPr>
        <w:t>Branchene</w:t>
      </w:r>
      <w:r w:rsidR="005A5FE2" w:rsidRPr="00DA0618">
        <w:rPr>
          <w:rFonts w:ascii="Arial" w:hAnsi="Arial" w:cs="Arial"/>
          <w:i/>
          <w:sz w:val="24"/>
          <w:szCs w:val="24"/>
        </w:rPr>
        <w:t>xperte</w:t>
      </w:r>
      <w:r w:rsidR="005A5FE2">
        <w:rPr>
          <w:rFonts w:ascii="Arial" w:hAnsi="Arial" w:cs="Arial"/>
          <w:i/>
          <w:sz w:val="24"/>
          <w:szCs w:val="24"/>
        </w:rPr>
        <w:t>n</w:t>
      </w:r>
    </w:p>
    <w:p w14:paraId="0CA27542" w14:textId="6F468D37" w:rsidR="000D1F3B" w:rsidRPr="005210BC" w:rsidRDefault="00A96B45" w:rsidP="00DA0618">
      <w:pPr>
        <w:jc w:val="both"/>
        <w:rPr>
          <w:rFonts w:ascii="Arial" w:hAnsi="Arial" w:cs="Arial"/>
          <w:b/>
          <w:sz w:val="24"/>
          <w:szCs w:val="24"/>
        </w:rPr>
      </w:pPr>
      <w:r w:rsidRPr="00DA0618">
        <w:rPr>
          <w:rFonts w:ascii="Arial" w:hAnsi="Arial" w:cs="Arial"/>
          <w:sz w:val="24"/>
          <w:szCs w:val="24"/>
        </w:rPr>
        <w:t xml:space="preserve">Hamburg, </w:t>
      </w:r>
      <w:del w:id="0" w:author="Marcus Walter" w:date="2019-03-28T14:09:00Z">
        <w:r w:rsidR="00EA0C2E" w:rsidDel="00FD7942">
          <w:rPr>
            <w:rFonts w:ascii="Arial" w:hAnsi="Arial" w:cs="Arial"/>
            <w:sz w:val="24"/>
            <w:szCs w:val="24"/>
          </w:rPr>
          <w:delText>2</w:delText>
        </w:r>
        <w:r w:rsidRPr="00DA0618" w:rsidDel="00FD7942">
          <w:rPr>
            <w:rFonts w:ascii="Arial" w:hAnsi="Arial" w:cs="Arial"/>
            <w:sz w:val="24"/>
            <w:szCs w:val="24"/>
          </w:rPr>
          <w:delText>. April</w:delText>
        </w:r>
      </w:del>
      <w:ins w:id="1" w:author="Marcus Walter" w:date="2019-03-28T14:09:00Z">
        <w:r w:rsidR="00FD7942">
          <w:rPr>
            <w:rFonts w:ascii="Arial" w:hAnsi="Arial" w:cs="Arial"/>
            <w:sz w:val="24"/>
            <w:szCs w:val="24"/>
          </w:rPr>
          <w:t>28. März</w:t>
        </w:r>
      </w:ins>
      <w:bookmarkStart w:id="2" w:name="_GoBack"/>
      <w:bookmarkEnd w:id="2"/>
      <w:r w:rsidRPr="00DA0618">
        <w:rPr>
          <w:rFonts w:ascii="Arial" w:hAnsi="Arial" w:cs="Arial"/>
          <w:sz w:val="24"/>
          <w:szCs w:val="24"/>
        </w:rPr>
        <w:t xml:space="preserve"> </w:t>
      </w:r>
      <w:r w:rsidR="007F5228" w:rsidRPr="00DA0618">
        <w:rPr>
          <w:rFonts w:ascii="Arial" w:hAnsi="Arial" w:cs="Arial"/>
          <w:sz w:val="24"/>
          <w:szCs w:val="24"/>
        </w:rPr>
        <w:t>20</w:t>
      </w:r>
      <w:r w:rsidRPr="00DA0618">
        <w:rPr>
          <w:rFonts w:ascii="Arial" w:hAnsi="Arial" w:cs="Arial"/>
          <w:sz w:val="24"/>
          <w:szCs w:val="24"/>
        </w:rPr>
        <w:t xml:space="preserve">19 – </w:t>
      </w:r>
      <w:r w:rsidRPr="005210BC">
        <w:rPr>
          <w:rFonts w:ascii="Arial" w:hAnsi="Arial" w:cs="Arial"/>
          <w:b/>
          <w:sz w:val="24"/>
          <w:szCs w:val="24"/>
        </w:rPr>
        <w:t xml:space="preserve">Volker Möller </w:t>
      </w:r>
      <w:r w:rsidR="000D1F3B" w:rsidRPr="005210BC">
        <w:rPr>
          <w:rFonts w:ascii="Arial" w:hAnsi="Arial" w:cs="Arial"/>
          <w:b/>
          <w:sz w:val="24"/>
          <w:szCs w:val="24"/>
        </w:rPr>
        <w:t>(</w:t>
      </w:r>
      <w:r w:rsidR="00EB69CF" w:rsidRPr="005210BC">
        <w:rPr>
          <w:rFonts w:ascii="Arial" w:hAnsi="Arial" w:cs="Arial"/>
          <w:b/>
          <w:sz w:val="24"/>
          <w:szCs w:val="24"/>
        </w:rPr>
        <w:t>50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) hat zum 1. April 2019 die </w:t>
      </w:r>
      <w:r w:rsidR="00EA5839" w:rsidRPr="005210BC">
        <w:rPr>
          <w:rFonts w:ascii="Arial" w:hAnsi="Arial" w:cs="Arial"/>
          <w:b/>
          <w:sz w:val="24"/>
          <w:szCs w:val="24"/>
        </w:rPr>
        <w:t xml:space="preserve">Vertriebsleitung 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für den Geschäftsbereich </w:t>
      </w:r>
      <w:r w:rsidR="005B63BE">
        <w:rPr>
          <w:rFonts w:ascii="Arial" w:hAnsi="Arial" w:cs="Arial"/>
          <w:b/>
          <w:sz w:val="24"/>
          <w:szCs w:val="24"/>
        </w:rPr>
        <w:t>Opheo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 </w:t>
      </w:r>
      <w:r w:rsidR="005B63BE">
        <w:rPr>
          <w:rFonts w:ascii="Arial" w:hAnsi="Arial" w:cs="Arial"/>
          <w:b/>
          <w:sz w:val="24"/>
          <w:szCs w:val="24"/>
        </w:rPr>
        <w:t>der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1F3B" w:rsidRPr="005210BC">
        <w:rPr>
          <w:rFonts w:ascii="Arial" w:hAnsi="Arial" w:cs="Arial"/>
          <w:b/>
          <w:sz w:val="24"/>
          <w:szCs w:val="24"/>
        </w:rPr>
        <w:t>initions</w:t>
      </w:r>
      <w:proofErr w:type="spellEnd"/>
      <w:r w:rsidR="000D1F3B" w:rsidRPr="005210BC">
        <w:rPr>
          <w:rFonts w:ascii="Arial" w:hAnsi="Arial" w:cs="Arial"/>
          <w:b/>
          <w:sz w:val="24"/>
          <w:szCs w:val="24"/>
        </w:rPr>
        <w:t xml:space="preserve"> </w:t>
      </w:r>
      <w:r w:rsidR="005B63BE">
        <w:rPr>
          <w:rFonts w:ascii="Arial" w:hAnsi="Arial" w:cs="Arial"/>
          <w:b/>
          <w:sz w:val="24"/>
          <w:szCs w:val="24"/>
        </w:rPr>
        <w:t xml:space="preserve">AG </w:t>
      </w:r>
      <w:r w:rsidR="000D1F3B" w:rsidRPr="005210BC">
        <w:rPr>
          <w:rFonts w:ascii="Arial" w:hAnsi="Arial" w:cs="Arial"/>
          <w:b/>
          <w:sz w:val="24"/>
          <w:szCs w:val="24"/>
        </w:rPr>
        <w:t>übernommen. Er verantwortet</w:t>
      </w:r>
      <w:r w:rsidR="00EA5839" w:rsidRPr="005210BC">
        <w:rPr>
          <w:rFonts w:ascii="Arial" w:hAnsi="Arial" w:cs="Arial"/>
          <w:b/>
          <w:sz w:val="24"/>
          <w:szCs w:val="24"/>
        </w:rPr>
        <w:t xml:space="preserve"> damit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 in </w:t>
      </w:r>
      <w:r w:rsidR="004E0227" w:rsidRPr="005210BC">
        <w:rPr>
          <w:rFonts w:ascii="Arial" w:hAnsi="Arial" w:cs="Arial"/>
          <w:b/>
          <w:sz w:val="24"/>
          <w:szCs w:val="24"/>
        </w:rPr>
        <w:t>der neu geschaffenen Posit</w:t>
      </w:r>
      <w:r w:rsidR="00DA0618" w:rsidRPr="005210BC">
        <w:rPr>
          <w:rFonts w:ascii="Arial" w:hAnsi="Arial" w:cs="Arial"/>
          <w:b/>
          <w:sz w:val="24"/>
          <w:szCs w:val="24"/>
        </w:rPr>
        <w:t>i</w:t>
      </w:r>
      <w:r w:rsidR="004E0227" w:rsidRPr="005210BC">
        <w:rPr>
          <w:rFonts w:ascii="Arial" w:hAnsi="Arial" w:cs="Arial"/>
          <w:b/>
          <w:sz w:val="24"/>
          <w:szCs w:val="24"/>
        </w:rPr>
        <w:t>on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 als </w:t>
      </w:r>
      <w:r w:rsidR="005B63BE">
        <w:rPr>
          <w:rFonts w:ascii="Arial" w:hAnsi="Arial" w:cs="Arial"/>
          <w:b/>
          <w:sz w:val="24"/>
          <w:szCs w:val="24"/>
        </w:rPr>
        <w:t>Opheo</w:t>
      </w:r>
      <w:r w:rsidR="00EA5839" w:rsidRPr="005210BC">
        <w:rPr>
          <w:rFonts w:ascii="Arial" w:hAnsi="Arial" w:cs="Arial"/>
          <w:b/>
          <w:sz w:val="24"/>
          <w:szCs w:val="24"/>
        </w:rPr>
        <w:t xml:space="preserve"> </w:t>
      </w:r>
      <w:r w:rsidR="000D1F3B" w:rsidRPr="005210BC">
        <w:rPr>
          <w:rFonts w:ascii="Arial" w:hAnsi="Arial" w:cs="Arial"/>
          <w:b/>
          <w:sz w:val="24"/>
          <w:szCs w:val="24"/>
        </w:rPr>
        <w:t xml:space="preserve">Head </w:t>
      </w:r>
      <w:proofErr w:type="spellStart"/>
      <w:r w:rsidR="000D1F3B" w:rsidRPr="005210BC">
        <w:rPr>
          <w:rFonts w:ascii="Arial" w:hAnsi="Arial" w:cs="Arial"/>
          <w:b/>
          <w:sz w:val="24"/>
          <w:szCs w:val="24"/>
        </w:rPr>
        <w:t>of</w:t>
      </w:r>
      <w:proofErr w:type="spellEnd"/>
      <w:r w:rsidR="000D1F3B" w:rsidRPr="005210BC">
        <w:rPr>
          <w:rFonts w:ascii="Arial" w:hAnsi="Arial" w:cs="Arial"/>
          <w:b/>
          <w:sz w:val="24"/>
          <w:szCs w:val="24"/>
        </w:rPr>
        <w:t xml:space="preserve"> Sales den operativen Ausbau und die strategische Weiterentwicklung aller vertrieblichen Aktivitäten im Bereich </w:t>
      </w:r>
      <w:r w:rsidR="005B63BE">
        <w:rPr>
          <w:rFonts w:ascii="Arial" w:hAnsi="Arial" w:cs="Arial"/>
          <w:b/>
          <w:sz w:val="24"/>
          <w:szCs w:val="24"/>
        </w:rPr>
        <w:t>Opheo</w:t>
      </w:r>
      <w:r w:rsidR="001809BE" w:rsidRPr="005210BC">
        <w:rPr>
          <w:rFonts w:ascii="Arial" w:hAnsi="Arial" w:cs="Arial"/>
          <w:b/>
          <w:sz w:val="24"/>
          <w:szCs w:val="24"/>
        </w:rPr>
        <w:t xml:space="preserve"> Transportmanagement</w:t>
      </w:r>
      <w:r w:rsidR="000D1F3B" w:rsidRPr="005210BC">
        <w:rPr>
          <w:rFonts w:ascii="Arial" w:hAnsi="Arial" w:cs="Arial"/>
          <w:b/>
          <w:sz w:val="24"/>
          <w:szCs w:val="24"/>
        </w:rPr>
        <w:t>.</w:t>
      </w:r>
    </w:p>
    <w:p w14:paraId="71EB7FFC" w14:textId="10665238" w:rsidR="004E0227" w:rsidRPr="00DA0618" w:rsidRDefault="00DB0A60" w:rsidP="00DA0618">
      <w:pPr>
        <w:jc w:val="both"/>
        <w:rPr>
          <w:rFonts w:ascii="Arial" w:hAnsi="Arial" w:cs="Arial"/>
          <w:sz w:val="24"/>
          <w:szCs w:val="24"/>
        </w:rPr>
      </w:pPr>
      <w:r w:rsidRPr="00DA0618">
        <w:rPr>
          <w:rFonts w:ascii="Arial" w:hAnsi="Arial" w:cs="Arial"/>
          <w:sz w:val="24"/>
          <w:szCs w:val="24"/>
        </w:rPr>
        <w:t xml:space="preserve">Volker Möller bringt mehr </w:t>
      </w:r>
      <w:r w:rsidR="004E0227" w:rsidRPr="00DA0618">
        <w:rPr>
          <w:rFonts w:ascii="Arial" w:hAnsi="Arial" w:cs="Arial"/>
          <w:sz w:val="24"/>
          <w:szCs w:val="24"/>
        </w:rPr>
        <w:t>als 25 Jahre Vertriebs</w:t>
      </w:r>
      <w:r w:rsidR="006431D5" w:rsidRPr="00DA0618">
        <w:rPr>
          <w:rFonts w:ascii="Arial" w:hAnsi="Arial" w:cs="Arial"/>
          <w:sz w:val="24"/>
          <w:szCs w:val="24"/>
        </w:rPr>
        <w:t xml:space="preserve">erfahrung </w:t>
      </w:r>
      <w:r w:rsidRPr="00DA0618">
        <w:rPr>
          <w:rFonts w:ascii="Arial" w:hAnsi="Arial" w:cs="Arial"/>
          <w:sz w:val="24"/>
          <w:szCs w:val="24"/>
        </w:rPr>
        <w:t xml:space="preserve">in seine neue </w:t>
      </w:r>
      <w:r w:rsidR="004E0227" w:rsidRPr="00DA0618">
        <w:rPr>
          <w:rFonts w:ascii="Arial" w:hAnsi="Arial" w:cs="Arial"/>
          <w:sz w:val="24"/>
          <w:szCs w:val="24"/>
        </w:rPr>
        <w:t xml:space="preserve">Funktion bei </w:t>
      </w:r>
      <w:proofErr w:type="spellStart"/>
      <w:r w:rsidR="004E0227" w:rsidRPr="00DA0618">
        <w:rPr>
          <w:rFonts w:ascii="Arial" w:hAnsi="Arial" w:cs="Arial"/>
          <w:sz w:val="24"/>
          <w:szCs w:val="24"/>
        </w:rPr>
        <w:t>initions</w:t>
      </w:r>
      <w:proofErr w:type="spellEnd"/>
      <w:r w:rsidR="007F5228" w:rsidRPr="00DA0618">
        <w:rPr>
          <w:rFonts w:ascii="Arial" w:hAnsi="Arial" w:cs="Arial"/>
          <w:sz w:val="24"/>
          <w:szCs w:val="24"/>
        </w:rPr>
        <w:t xml:space="preserve"> </w:t>
      </w:r>
      <w:r w:rsidRPr="00DA0618">
        <w:rPr>
          <w:rFonts w:ascii="Arial" w:hAnsi="Arial" w:cs="Arial"/>
          <w:sz w:val="24"/>
          <w:szCs w:val="24"/>
        </w:rPr>
        <w:t xml:space="preserve">ein. Zuletzt fungierte er als </w:t>
      </w:r>
      <w:proofErr w:type="spellStart"/>
      <w:r w:rsidRPr="00DA0618">
        <w:rPr>
          <w:rFonts w:ascii="Arial" w:hAnsi="Arial" w:cs="Arial"/>
          <w:sz w:val="24"/>
          <w:szCs w:val="24"/>
        </w:rPr>
        <w:t>Director</w:t>
      </w:r>
      <w:proofErr w:type="spellEnd"/>
      <w:r w:rsidRPr="00DA0618">
        <w:rPr>
          <w:rFonts w:ascii="Arial" w:hAnsi="Arial" w:cs="Arial"/>
          <w:sz w:val="24"/>
          <w:szCs w:val="24"/>
        </w:rPr>
        <w:t xml:space="preserve"> Sales &amp; Marketing</w:t>
      </w:r>
      <w:r w:rsidR="00EA5839" w:rsidRPr="00DA0618">
        <w:rPr>
          <w:rFonts w:ascii="Arial" w:hAnsi="Arial" w:cs="Arial"/>
          <w:sz w:val="24"/>
          <w:szCs w:val="24"/>
        </w:rPr>
        <w:t xml:space="preserve"> DACH</w:t>
      </w:r>
      <w:r w:rsidRPr="00DA0618">
        <w:rPr>
          <w:rFonts w:ascii="Arial" w:hAnsi="Arial" w:cs="Arial"/>
          <w:sz w:val="24"/>
          <w:szCs w:val="24"/>
        </w:rPr>
        <w:t xml:space="preserve"> bei der PTV Group, für die er insgesamt mehr als 1</w:t>
      </w:r>
      <w:r w:rsidR="001809BE" w:rsidRPr="00DA0618">
        <w:rPr>
          <w:rFonts w:ascii="Arial" w:hAnsi="Arial" w:cs="Arial"/>
          <w:sz w:val="24"/>
          <w:szCs w:val="24"/>
        </w:rPr>
        <w:t>5</w:t>
      </w:r>
      <w:r w:rsidRPr="00DA0618">
        <w:rPr>
          <w:rFonts w:ascii="Arial" w:hAnsi="Arial" w:cs="Arial"/>
          <w:sz w:val="24"/>
          <w:szCs w:val="24"/>
        </w:rPr>
        <w:t xml:space="preserve"> Jahre wirkte. „</w:t>
      </w:r>
      <w:r w:rsidR="001809BE" w:rsidRPr="00DA0618">
        <w:rPr>
          <w:rFonts w:ascii="Arial" w:hAnsi="Arial" w:cs="Arial"/>
          <w:sz w:val="24"/>
          <w:szCs w:val="24"/>
        </w:rPr>
        <w:t>Völker Möller verfügt über ein ausgezeichnetes Netzwerk innerhalb der Transport- und Logistik</w:t>
      </w:r>
      <w:r w:rsidR="006431D5" w:rsidRPr="00DA0618">
        <w:rPr>
          <w:rFonts w:ascii="Arial" w:hAnsi="Arial" w:cs="Arial"/>
          <w:sz w:val="24"/>
          <w:szCs w:val="24"/>
        </w:rPr>
        <w:t>b</w:t>
      </w:r>
      <w:r w:rsidR="001809BE" w:rsidRPr="00DA0618">
        <w:rPr>
          <w:rFonts w:ascii="Arial" w:hAnsi="Arial" w:cs="Arial"/>
          <w:sz w:val="24"/>
          <w:szCs w:val="24"/>
        </w:rPr>
        <w:t xml:space="preserve">ranche und ist als </w:t>
      </w:r>
      <w:r w:rsidR="007F5228" w:rsidRPr="00DA0618">
        <w:rPr>
          <w:rFonts w:ascii="Arial" w:hAnsi="Arial" w:cs="Arial"/>
          <w:sz w:val="24"/>
          <w:szCs w:val="24"/>
        </w:rPr>
        <w:t>langjährig erfolgreiche</w:t>
      </w:r>
      <w:r w:rsidR="001809BE" w:rsidRPr="00DA0618">
        <w:rPr>
          <w:rFonts w:ascii="Arial" w:hAnsi="Arial" w:cs="Arial"/>
          <w:sz w:val="24"/>
          <w:szCs w:val="24"/>
        </w:rPr>
        <w:t>r</w:t>
      </w:r>
      <w:r w:rsidR="007F5228" w:rsidRPr="00DA0618">
        <w:rPr>
          <w:rFonts w:ascii="Arial" w:hAnsi="Arial" w:cs="Arial"/>
          <w:sz w:val="24"/>
          <w:szCs w:val="24"/>
        </w:rPr>
        <w:t xml:space="preserve"> </w:t>
      </w:r>
      <w:r w:rsidR="00EA5839" w:rsidRPr="00DA0618">
        <w:rPr>
          <w:rFonts w:ascii="Arial" w:hAnsi="Arial" w:cs="Arial"/>
          <w:sz w:val="24"/>
          <w:szCs w:val="24"/>
        </w:rPr>
        <w:t>Vertriebs-Leader</w:t>
      </w:r>
      <w:r w:rsidRPr="00DA0618">
        <w:rPr>
          <w:rFonts w:ascii="Arial" w:hAnsi="Arial" w:cs="Arial"/>
          <w:sz w:val="24"/>
          <w:szCs w:val="24"/>
        </w:rPr>
        <w:t xml:space="preserve"> </w:t>
      </w:r>
      <w:r w:rsidR="001809BE" w:rsidRPr="00DA0618">
        <w:rPr>
          <w:rFonts w:ascii="Arial" w:hAnsi="Arial" w:cs="Arial"/>
          <w:sz w:val="24"/>
          <w:szCs w:val="24"/>
        </w:rPr>
        <w:t xml:space="preserve">die ideale Besetzung für den neu geschaffenen Posten als </w:t>
      </w:r>
      <w:r w:rsidR="005B63BE">
        <w:rPr>
          <w:rFonts w:ascii="Arial" w:hAnsi="Arial" w:cs="Arial"/>
          <w:sz w:val="24"/>
          <w:szCs w:val="24"/>
        </w:rPr>
        <w:t>Opheo</w:t>
      </w:r>
      <w:r w:rsidR="001809BE" w:rsidRPr="00DA0618">
        <w:rPr>
          <w:rFonts w:ascii="Arial" w:hAnsi="Arial" w:cs="Arial"/>
          <w:sz w:val="24"/>
          <w:szCs w:val="24"/>
        </w:rPr>
        <w:t xml:space="preserve"> Head </w:t>
      </w:r>
      <w:proofErr w:type="spellStart"/>
      <w:r w:rsidR="001809BE" w:rsidRPr="00DA0618">
        <w:rPr>
          <w:rFonts w:ascii="Arial" w:hAnsi="Arial" w:cs="Arial"/>
          <w:sz w:val="24"/>
          <w:szCs w:val="24"/>
        </w:rPr>
        <w:t>of</w:t>
      </w:r>
      <w:proofErr w:type="spellEnd"/>
      <w:r w:rsidR="001809BE" w:rsidRPr="00DA0618">
        <w:rPr>
          <w:rFonts w:ascii="Arial" w:hAnsi="Arial" w:cs="Arial"/>
          <w:sz w:val="24"/>
          <w:szCs w:val="24"/>
        </w:rPr>
        <w:t xml:space="preserve"> Sales“,</w:t>
      </w:r>
      <w:r w:rsidR="00C824E2" w:rsidRPr="00DA0618">
        <w:rPr>
          <w:rFonts w:ascii="Arial" w:hAnsi="Arial" w:cs="Arial"/>
          <w:sz w:val="24"/>
          <w:szCs w:val="24"/>
        </w:rPr>
        <w:t xml:space="preserve"> </w:t>
      </w:r>
      <w:r w:rsidR="00FB0C53" w:rsidRPr="00DA0618">
        <w:rPr>
          <w:rFonts w:ascii="Arial" w:hAnsi="Arial" w:cs="Arial"/>
          <w:sz w:val="24"/>
          <w:szCs w:val="24"/>
        </w:rPr>
        <w:t>kommentiert</w:t>
      </w:r>
      <w:r w:rsidR="004E0227" w:rsidRPr="00DA0618">
        <w:rPr>
          <w:rFonts w:ascii="Arial" w:hAnsi="Arial" w:cs="Arial"/>
          <w:sz w:val="24"/>
          <w:szCs w:val="24"/>
        </w:rPr>
        <w:t xml:space="preserve"> Dr. Stefan Anschütz, </w:t>
      </w:r>
      <w:r w:rsidR="006431D5" w:rsidRPr="00DA0618">
        <w:rPr>
          <w:rFonts w:ascii="Arial" w:hAnsi="Arial" w:cs="Arial"/>
          <w:sz w:val="24"/>
          <w:szCs w:val="24"/>
        </w:rPr>
        <w:t>CEO</w:t>
      </w:r>
      <w:r w:rsidR="004E0227" w:rsidRPr="00DA0618">
        <w:rPr>
          <w:rFonts w:ascii="Arial" w:hAnsi="Arial" w:cs="Arial"/>
          <w:sz w:val="24"/>
          <w:szCs w:val="24"/>
        </w:rPr>
        <w:t xml:space="preserve"> Business Unit </w:t>
      </w:r>
      <w:r w:rsidR="005B63BE">
        <w:rPr>
          <w:rFonts w:ascii="Arial" w:hAnsi="Arial" w:cs="Arial"/>
          <w:sz w:val="24"/>
          <w:szCs w:val="24"/>
        </w:rPr>
        <w:t>Opheo</w:t>
      </w:r>
      <w:r w:rsidR="000D1F3B" w:rsidRPr="00DA0618">
        <w:rPr>
          <w:rFonts w:ascii="Arial" w:hAnsi="Arial" w:cs="Arial"/>
          <w:sz w:val="24"/>
          <w:szCs w:val="24"/>
        </w:rPr>
        <w:t xml:space="preserve"> und Gründer der </w:t>
      </w:r>
      <w:proofErr w:type="spellStart"/>
      <w:r w:rsidR="000D1F3B" w:rsidRPr="00DA0618">
        <w:rPr>
          <w:rFonts w:ascii="Arial" w:hAnsi="Arial" w:cs="Arial"/>
          <w:sz w:val="24"/>
          <w:szCs w:val="24"/>
        </w:rPr>
        <w:t>initions</w:t>
      </w:r>
      <w:proofErr w:type="spellEnd"/>
      <w:r w:rsidR="000D1F3B" w:rsidRPr="00DA0618">
        <w:rPr>
          <w:rFonts w:ascii="Arial" w:hAnsi="Arial" w:cs="Arial"/>
          <w:sz w:val="24"/>
          <w:szCs w:val="24"/>
        </w:rPr>
        <w:t xml:space="preserve"> AG.</w:t>
      </w:r>
      <w:r w:rsidR="00C824E2" w:rsidRPr="00DA0618">
        <w:rPr>
          <w:rFonts w:ascii="Arial" w:hAnsi="Arial" w:cs="Arial"/>
          <w:sz w:val="24"/>
          <w:szCs w:val="24"/>
        </w:rPr>
        <w:t xml:space="preserve"> </w:t>
      </w:r>
    </w:p>
    <w:p w14:paraId="7299DD01" w14:textId="18CDF40D" w:rsidR="007F5228" w:rsidRPr="00DA0618" w:rsidRDefault="004E0227" w:rsidP="00DA0618">
      <w:pPr>
        <w:jc w:val="both"/>
        <w:rPr>
          <w:rFonts w:ascii="Arial" w:hAnsi="Arial" w:cs="Arial"/>
          <w:sz w:val="24"/>
          <w:szCs w:val="24"/>
        </w:rPr>
      </w:pPr>
      <w:r w:rsidRPr="00DA0618">
        <w:rPr>
          <w:rFonts w:ascii="Arial" w:hAnsi="Arial" w:cs="Arial"/>
          <w:sz w:val="24"/>
          <w:szCs w:val="24"/>
        </w:rPr>
        <w:t>Der Neuzugang selbst betont:</w:t>
      </w:r>
      <w:r w:rsidR="006431D5" w:rsidRPr="00DA0618">
        <w:rPr>
          <w:rFonts w:ascii="Arial" w:hAnsi="Arial" w:cs="Arial"/>
          <w:sz w:val="24"/>
          <w:szCs w:val="24"/>
        </w:rPr>
        <w:t xml:space="preserve"> </w:t>
      </w:r>
      <w:r w:rsidR="007F5228" w:rsidRPr="00DA0618">
        <w:rPr>
          <w:rFonts w:ascii="Arial" w:hAnsi="Arial" w:cs="Arial"/>
          <w:sz w:val="24"/>
          <w:szCs w:val="24"/>
        </w:rPr>
        <w:t xml:space="preserve">„Ich freue mich </w:t>
      </w:r>
      <w:r w:rsidRPr="00DA0618">
        <w:rPr>
          <w:rFonts w:ascii="Arial" w:hAnsi="Arial" w:cs="Arial"/>
          <w:sz w:val="24"/>
          <w:szCs w:val="24"/>
        </w:rPr>
        <w:t>dar</w:t>
      </w:r>
      <w:r w:rsidR="007F5228" w:rsidRPr="00DA0618">
        <w:rPr>
          <w:rFonts w:ascii="Arial" w:hAnsi="Arial" w:cs="Arial"/>
          <w:sz w:val="24"/>
          <w:szCs w:val="24"/>
        </w:rPr>
        <w:t>auf</w:t>
      </w:r>
      <w:r w:rsidRPr="00DA0618">
        <w:rPr>
          <w:rFonts w:ascii="Arial" w:hAnsi="Arial" w:cs="Arial"/>
          <w:sz w:val="24"/>
          <w:szCs w:val="24"/>
        </w:rPr>
        <w:t>,</w:t>
      </w:r>
      <w:r w:rsidR="007F5228" w:rsidRPr="00DA061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0618">
        <w:rPr>
          <w:rFonts w:ascii="Arial" w:hAnsi="Arial" w:cs="Arial"/>
          <w:sz w:val="24"/>
          <w:szCs w:val="24"/>
        </w:rPr>
        <w:t>initions</w:t>
      </w:r>
      <w:proofErr w:type="spellEnd"/>
      <w:r w:rsidR="00FB0C53" w:rsidRPr="00DA0618">
        <w:rPr>
          <w:rFonts w:ascii="Arial" w:hAnsi="Arial" w:cs="Arial"/>
          <w:sz w:val="24"/>
          <w:szCs w:val="24"/>
        </w:rPr>
        <w:t xml:space="preserve"> mit dem</w:t>
      </w:r>
      <w:r w:rsidR="007F5228" w:rsidRPr="00DA0618">
        <w:rPr>
          <w:rFonts w:ascii="Arial" w:hAnsi="Arial" w:cs="Arial"/>
          <w:sz w:val="24"/>
          <w:szCs w:val="24"/>
        </w:rPr>
        <w:t xml:space="preserve"> Transportleitstand </w:t>
      </w:r>
      <w:r w:rsidR="005B63BE">
        <w:rPr>
          <w:rFonts w:ascii="Arial" w:hAnsi="Arial" w:cs="Arial"/>
          <w:sz w:val="24"/>
          <w:szCs w:val="24"/>
        </w:rPr>
        <w:t>Opheo</w:t>
      </w:r>
      <w:r w:rsidR="007F5228" w:rsidRPr="00DA0618">
        <w:rPr>
          <w:rFonts w:ascii="Arial" w:hAnsi="Arial" w:cs="Arial"/>
          <w:sz w:val="24"/>
          <w:szCs w:val="24"/>
        </w:rPr>
        <w:t xml:space="preserve"> branchenweit zum führenden </w:t>
      </w:r>
      <w:r w:rsidR="00FB0C53" w:rsidRPr="00DA0618">
        <w:rPr>
          <w:rFonts w:ascii="Arial" w:hAnsi="Arial" w:cs="Arial"/>
          <w:sz w:val="24"/>
          <w:szCs w:val="24"/>
        </w:rPr>
        <w:t>Software-Anbieter</w:t>
      </w:r>
      <w:r w:rsidR="007F5228" w:rsidRPr="00DA0618">
        <w:rPr>
          <w:rFonts w:ascii="Arial" w:hAnsi="Arial" w:cs="Arial"/>
          <w:sz w:val="24"/>
          <w:szCs w:val="24"/>
        </w:rPr>
        <w:t xml:space="preserve"> für die</w:t>
      </w:r>
      <w:r w:rsidR="00FB0C53" w:rsidRPr="00DA0618">
        <w:rPr>
          <w:rFonts w:ascii="Arial" w:hAnsi="Arial" w:cs="Arial"/>
          <w:sz w:val="24"/>
          <w:szCs w:val="24"/>
        </w:rPr>
        <w:t xml:space="preserve"> digitale</w:t>
      </w:r>
      <w:r w:rsidR="007F5228" w:rsidRPr="00DA0618">
        <w:rPr>
          <w:rFonts w:ascii="Arial" w:hAnsi="Arial" w:cs="Arial"/>
          <w:sz w:val="24"/>
          <w:szCs w:val="24"/>
        </w:rPr>
        <w:t xml:space="preserve"> Disposition zu </w:t>
      </w:r>
      <w:r w:rsidR="00FB0C53" w:rsidRPr="00DA0618">
        <w:rPr>
          <w:rFonts w:ascii="Arial" w:hAnsi="Arial" w:cs="Arial"/>
          <w:sz w:val="24"/>
          <w:szCs w:val="24"/>
        </w:rPr>
        <w:t>entwickeln.</w:t>
      </w:r>
      <w:r w:rsidR="00EA5839" w:rsidRPr="00DA0618">
        <w:rPr>
          <w:rFonts w:ascii="Arial" w:hAnsi="Arial" w:cs="Arial"/>
          <w:sz w:val="24"/>
          <w:szCs w:val="24"/>
        </w:rPr>
        <w:t xml:space="preserve"> </w:t>
      </w:r>
      <w:r w:rsidR="006431D5" w:rsidRPr="00DA0618">
        <w:rPr>
          <w:rFonts w:ascii="Arial" w:hAnsi="Arial" w:cs="Arial"/>
          <w:sz w:val="24"/>
          <w:szCs w:val="24"/>
        </w:rPr>
        <w:t>Zukünftig wollen</w:t>
      </w:r>
      <w:r w:rsidRPr="00DA0618">
        <w:rPr>
          <w:rFonts w:ascii="Arial" w:hAnsi="Arial" w:cs="Arial"/>
          <w:sz w:val="24"/>
          <w:szCs w:val="24"/>
        </w:rPr>
        <w:t xml:space="preserve"> </w:t>
      </w:r>
      <w:r w:rsidR="006431D5" w:rsidRPr="00DA0618">
        <w:rPr>
          <w:rFonts w:ascii="Arial" w:hAnsi="Arial" w:cs="Arial"/>
          <w:sz w:val="24"/>
          <w:szCs w:val="24"/>
        </w:rPr>
        <w:t xml:space="preserve">wir </w:t>
      </w:r>
      <w:r w:rsidRPr="00DA0618">
        <w:rPr>
          <w:rFonts w:ascii="Arial" w:hAnsi="Arial" w:cs="Arial"/>
          <w:sz w:val="24"/>
          <w:szCs w:val="24"/>
        </w:rPr>
        <w:t xml:space="preserve">unsere Vertriebspower noch stärker auf die Straße bringen und den Transportleitstand </w:t>
      </w:r>
      <w:r w:rsidR="005B63BE">
        <w:rPr>
          <w:rFonts w:ascii="Arial" w:hAnsi="Arial" w:cs="Arial"/>
          <w:sz w:val="24"/>
          <w:szCs w:val="24"/>
        </w:rPr>
        <w:t>Opheo</w:t>
      </w:r>
      <w:r w:rsidRPr="00DA0618">
        <w:rPr>
          <w:rFonts w:ascii="Arial" w:hAnsi="Arial" w:cs="Arial"/>
          <w:sz w:val="24"/>
          <w:szCs w:val="24"/>
        </w:rPr>
        <w:t xml:space="preserve"> </w:t>
      </w:r>
      <w:r w:rsidR="00B32C6A" w:rsidRPr="00DA0618">
        <w:rPr>
          <w:rFonts w:ascii="Arial" w:hAnsi="Arial" w:cs="Arial"/>
          <w:sz w:val="24"/>
          <w:szCs w:val="24"/>
        </w:rPr>
        <w:t>nachhaltig in Köpfen</w:t>
      </w:r>
      <w:r w:rsidRPr="00DA0618">
        <w:rPr>
          <w:rFonts w:ascii="Arial" w:hAnsi="Arial" w:cs="Arial"/>
          <w:sz w:val="24"/>
          <w:szCs w:val="24"/>
        </w:rPr>
        <w:t xml:space="preserve"> der Dispositions-Entscheider etablieren. </w:t>
      </w:r>
      <w:r w:rsidR="00FB0C53" w:rsidRPr="00DA0618">
        <w:rPr>
          <w:rFonts w:ascii="Arial" w:hAnsi="Arial" w:cs="Arial"/>
          <w:sz w:val="24"/>
          <w:szCs w:val="24"/>
        </w:rPr>
        <w:t xml:space="preserve">Wir haben ein </w:t>
      </w:r>
      <w:r w:rsidR="003D7382" w:rsidRPr="00DA0618">
        <w:rPr>
          <w:rFonts w:ascii="Arial" w:hAnsi="Arial" w:cs="Arial"/>
          <w:sz w:val="24"/>
          <w:szCs w:val="24"/>
        </w:rPr>
        <w:t>hochintelligentes</w:t>
      </w:r>
      <w:r w:rsidR="00B32C6A" w:rsidRPr="00DA0618">
        <w:rPr>
          <w:rFonts w:ascii="Arial" w:hAnsi="Arial" w:cs="Arial"/>
          <w:sz w:val="24"/>
          <w:szCs w:val="24"/>
        </w:rPr>
        <w:t xml:space="preserve"> und</w:t>
      </w:r>
      <w:r w:rsidR="003D7382" w:rsidRPr="00DA0618">
        <w:rPr>
          <w:rFonts w:ascii="Arial" w:hAnsi="Arial" w:cs="Arial"/>
          <w:sz w:val="24"/>
          <w:szCs w:val="24"/>
        </w:rPr>
        <w:t xml:space="preserve"> </w:t>
      </w:r>
      <w:r w:rsidR="00FB0C53" w:rsidRPr="00DA0618">
        <w:rPr>
          <w:rFonts w:ascii="Arial" w:hAnsi="Arial" w:cs="Arial"/>
          <w:sz w:val="24"/>
          <w:szCs w:val="24"/>
        </w:rPr>
        <w:t xml:space="preserve">innovatives Produkt, das höchsten Kundenanforderungen entspricht und </w:t>
      </w:r>
      <w:r w:rsidR="008366DA" w:rsidRPr="00DA0618">
        <w:rPr>
          <w:rFonts w:ascii="Arial" w:hAnsi="Arial" w:cs="Arial"/>
          <w:sz w:val="24"/>
          <w:szCs w:val="24"/>
        </w:rPr>
        <w:t>darüber hinaus</w:t>
      </w:r>
      <w:r w:rsidR="00DA0618" w:rsidRPr="00DA0618">
        <w:rPr>
          <w:rFonts w:ascii="Arial" w:hAnsi="Arial" w:cs="Arial"/>
          <w:sz w:val="24"/>
          <w:szCs w:val="24"/>
        </w:rPr>
        <w:t xml:space="preserve"> </w:t>
      </w:r>
      <w:r w:rsidR="00B32C6A" w:rsidRPr="00DA0618">
        <w:rPr>
          <w:rFonts w:ascii="Arial" w:hAnsi="Arial" w:cs="Arial"/>
          <w:sz w:val="24"/>
          <w:szCs w:val="24"/>
        </w:rPr>
        <w:t>herausragende Experten in unserem Entwicklungs-Team</w:t>
      </w:r>
      <w:r w:rsidR="00FB0C53" w:rsidRPr="00DA0618">
        <w:rPr>
          <w:rFonts w:ascii="Arial" w:hAnsi="Arial" w:cs="Arial"/>
          <w:sz w:val="24"/>
          <w:szCs w:val="24"/>
        </w:rPr>
        <w:t xml:space="preserve">. Ideale Voraussetzungen für weiteres starkes </w:t>
      </w:r>
      <w:r w:rsidR="00EA5839" w:rsidRPr="00DA0618">
        <w:rPr>
          <w:rFonts w:ascii="Arial" w:hAnsi="Arial" w:cs="Arial"/>
          <w:sz w:val="24"/>
          <w:szCs w:val="24"/>
        </w:rPr>
        <w:t>Kundenw</w:t>
      </w:r>
      <w:r w:rsidR="00FB0C53" w:rsidRPr="00DA0618">
        <w:rPr>
          <w:rFonts w:ascii="Arial" w:hAnsi="Arial" w:cs="Arial"/>
          <w:sz w:val="24"/>
          <w:szCs w:val="24"/>
        </w:rPr>
        <w:t>ach</w:t>
      </w:r>
      <w:r w:rsidR="00EA5839" w:rsidRPr="00DA0618">
        <w:rPr>
          <w:rFonts w:ascii="Arial" w:hAnsi="Arial" w:cs="Arial"/>
          <w:sz w:val="24"/>
          <w:szCs w:val="24"/>
        </w:rPr>
        <w:t>stum und steigende Marktanteile</w:t>
      </w:r>
      <w:r w:rsidR="006431D5" w:rsidRPr="00DA0618">
        <w:rPr>
          <w:rFonts w:ascii="Arial" w:hAnsi="Arial" w:cs="Arial"/>
          <w:sz w:val="24"/>
          <w:szCs w:val="24"/>
        </w:rPr>
        <w:t>“.</w:t>
      </w:r>
    </w:p>
    <w:p w14:paraId="33FAA2CB" w14:textId="77777777" w:rsidR="005B63BE" w:rsidRPr="00DA0618" w:rsidRDefault="005B63BE" w:rsidP="005B63BE">
      <w:pPr>
        <w:jc w:val="both"/>
        <w:rPr>
          <w:rFonts w:ascii="Arial" w:hAnsi="Arial" w:cs="Arial"/>
          <w:sz w:val="24"/>
          <w:szCs w:val="24"/>
        </w:rPr>
      </w:pPr>
      <w:r w:rsidRPr="00DA0618">
        <w:rPr>
          <w:rFonts w:ascii="Arial" w:hAnsi="Arial" w:cs="Arial"/>
          <w:sz w:val="24"/>
          <w:szCs w:val="24"/>
        </w:rPr>
        <w:t>Mit der Dispositions-</w:t>
      </w:r>
      <w:r>
        <w:rPr>
          <w:rFonts w:ascii="Arial" w:hAnsi="Arial" w:cs="Arial"/>
          <w:sz w:val="24"/>
          <w:szCs w:val="24"/>
        </w:rPr>
        <w:t xml:space="preserve"> </w:t>
      </w:r>
      <w:r w:rsidRPr="00DA0618">
        <w:rPr>
          <w:rFonts w:ascii="Arial" w:hAnsi="Arial" w:cs="Arial"/>
          <w:sz w:val="24"/>
          <w:szCs w:val="24"/>
        </w:rPr>
        <w:t xml:space="preserve">und Tourenplanungs-Software </w:t>
      </w:r>
      <w:r>
        <w:rPr>
          <w:rFonts w:ascii="Arial" w:hAnsi="Arial" w:cs="Arial"/>
          <w:sz w:val="24"/>
          <w:szCs w:val="24"/>
        </w:rPr>
        <w:t>Opheo</w:t>
      </w:r>
      <w:r w:rsidRPr="00DA0618">
        <w:rPr>
          <w:rFonts w:ascii="Arial" w:hAnsi="Arial" w:cs="Arial"/>
          <w:sz w:val="24"/>
          <w:szCs w:val="24"/>
        </w:rPr>
        <w:t xml:space="preserve"> bietet die </w:t>
      </w:r>
      <w:proofErr w:type="spellStart"/>
      <w:r w:rsidRPr="00DA0618">
        <w:rPr>
          <w:rFonts w:ascii="Arial" w:hAnsi="Arial" w:cs="Arial"/>
          <w:sz w:val="24"/>
          <w:szCs w:val="24"/>
        </w:rPr>
        <w:t>initions</w:t>
      </w:r>
      <w:proofErr w:type="spellEnd"/>
      <w:r w:rsidRPr="00DA0618">
        <w:rPr>
          <w:rFonts w:ascii="Arial" w:hAnsi="Arial" w:cs="Arial"/>
          <w:sz w:val="24"/>
          <w:szCs w:val="24"/>
        </w:rPr>
        <w:t xml:space="preserve"> AG eine intelligente Lösung für die digitale Disposition. Im Transportleitstand </w:t>
      </w:r>
      <w:r>
        <w:rPr>
          <w:rFonts w:ascii="Arial" w:hAnsi="Arial" w:cs="Arial"/>
          <w:sz w:val="24"/>
          <w:szCs w:val="24"/>
        </w:rPr>
        <w:t>Opheo</w:t>
      </w:r>
      <w:r w:rsidRPr="00DA0618">
        <w:rPr>
          <w:rFonts w:ascii="Arial" w:hAnsi="Arial" w:cs="Arial"/>
          <w:sz w:val="24"/>
          <w:szCs w:val="24"/>
        </w:rPr>
        <w:t xml:space="preserve"> laufen vor den Augen des Disponenten </w:t>
      </w:r>
      <w:r w:rsidRPr="00DA0618">
        <w:rPr>
          <w:rFonts w:ascii="Arial" w:hAnsi="Arial" w:cs="Arial"/>
          <w:sz w:val="24"/>
          <w:szCs w:val="24"/>
        </w:rPr>
        <w:lastRenderedPageBreak/>
        <w:t xml:space="preserve">alle Fäden zusammen. Die integrierte </w:t>
      </w:r>
      <w:proofErr w:type="spellStart"/>
      <w:r w:rsidRPr="00DA0618">
        <w:rPr>
          <w:rFonts w:ascii="Arial" w:hAnsi="Arial" w:cs="Arial"/>
          <w:sz w:val="24"/>
          <w:szCs w:val="24"/>
        </w:rPr>
        <w:t>Telematiklösung</w:t>
      </w:r>
      <w:proofErr w:type="spellEnd"/>
      <w:r w:rsidRPr="00DA06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Opheo</w:t>
      </w:r>
      <w:r w:rsidRPr="00DA0618">
        <w:rPr>
          <w:rFonts w:ascii="Arial" w:hAnsi="Arial" w:cs="Arial"/>
          <w:sz w:val="24"/>
          <w:szCs w:val="24"/>
        </w:rPr>
        <w:t xml:space="preserve"> Mobile informiert in Echtzeit über den aktuellen Fortschritt von Touren, während die </w:t>
      </w:r>
      <w:proofErr w:type="spellStart"/>
      <w:r w:rsidRPr="00DA0618">
        <w:rPr>
          <w:rFonts w:ascii="Arial" w:hAnsi="Arial" w:cs="Arial"/>
          <w:sz w:val="24"/>
          <w:szCs w:val="24"/>
        </w:rPr>
        <w:t>Forecasting</w:t>
      </w:r>
      <w:proofErr w:type="spellEnd"/>
      <w:r w:rsidRPr="00DA0618">
        <w:rPr>
          <w:rFonts w:ascii="Arial" w:hAnsi="Arial" w:cs="Arial"/>
          <w:sz w:val="24"/>
          <w:szCs w:val="24"/>
        </w:rPr>
        <w:t xml:space="preserve">-Funktion die Auswirkungen von Planänderungen und Verspätungen berechnet und aufzeigt. </w:t>
      </w:r>
    </w:p>
    <w:p w14:paraId="13C07650" w14:textId="77777777" w:rsidR="00FB0C53" w:rsidRPr="00DA0618" w:rsidRDefault="00FB0C53">
      <w:pPr>
        <w:rPr>
          <w:rFonts w:ascii="Arial" w:hAnsi="Arial" w:cs="Arial"/>
          <w:sz w:val="24"/>
          <w:szCs w:val="24"/>
        </w:rPr>
      </w:pPr>
    </w:p>
    <w:p w14:paraId="67B64D92" w14:textId="77777777" w:rsidR="006431D5" w:rsidRPr="005210BC" w:rsidRDefault="006431D5" w:rsidP="006431D5">
      <w:pPr>
        <w:widowControl w:val="0"/>
        <w:spacing w:line="340" w:lineRule="exact"/>
        <w:rPr>
          <w:rFonts w:ascii="Arial" w:hAnsi="Arial" w:cs="Arial"/>
          <w:b/>
          <w:bCs/>
          <w:iCs/>
          <w:sz w:val="24"/>
          <w:szCs w:val="24"/>
        </w:rPr>
      </w:pPr>
      <w:r w:rsidRPr="005210BC">
        <w:rPr>
          <w:rFonts w:ascii="Arial" w:hAnsi="Arial" w:cs="Arial"/>
          <w:b/>
          <w:bCs/>
          <w:iCs/>
          <w:sz w:val="24"/>
          <w:szCs w:val="24"/>
        </w:rPr>
        <w:t xml:space="preserve">Hintergrund: </w:t>
      </w:r>
      <w:proofErr w:type="spellStart"/>
      <w:r w:rsidRPr="005210BC">
        <w:rPr>
          <w:rFonts w:ascii="Arial" w:hAnsi="Arial" w:cs="Arial"/>
          <w:b/>
          <w:bCs/>
          <w:iCs/>
          <w:sz w:val="24"/>
          <w:szCs w:val="24"/>
        </w:rPr>
        <w:t>initions</w:t>
      </w:r>
      <w:proofErr w:type="spellEnd"/>
      <w:r w:rsidRPr="005210BC">
        <w:rPr>
          <w:rFonts w:ascii="Arial" w:hAnsi="Arial" w:cs="Arial"/>
          <w:b/>
          <w:bCs/>
          <w:iCs/>
          <w:sz w:val="24"/>
          <w:szCs w:val="24"/>
        </w:rPr>
        <w:t xml:space="preserve"> AG</w:t>
      </w:r>
    </w:p>
    <w:p w14:paraId="57CAC27D" w14:textId="30B11B78" w:rsidR="006431D5" w:rsidRPr="003E4A77" w:rsidRDefault="006431D5" w:rsidP="006431D5">
      <w:pPr>
        <w:pStyle w:val="BasicParagraph"/>
        <w:widowControl w:val="0"/>
        <w:autoSpaceDE/>
        <w:autoSpaceDN/>
        <w:adjustRightInd/>
        <w:spacing w:after="120" w:line="340" w:lineRule="exact"/>
        <w:jc w:val="both"/>
        <w:textAlignment w:val="auto"/>
        <w:rPr>
          <w:rFonts w:ascii="Arial" w:hAnsi="Arial" w:cs="Arial"/>
          <w:lang w:val="de-DE"/>
        </w:rPr>
      </w:pPr>
      <w:r w:rsidRPr="003E4A77">
        <w:rPr>
          <w:rFonts w:ascii="Arial" w:hAnsi="Arial" w:cs="Arial"/>
          <w:lang w:val="de-DE"/>
        </w:rPr>
        <w:t xml:space="preserve">Die </w:t>
      </w:r>
      <w:proofErr w:type="spellStart"/>
      <w:r w:rsidRPr="003E4A77">
        <w:rPr>
          <w:rFonts w:ascii="Arial" w:hAnsi="Arial" w:cs="Arial"/>
          <w:lang w:val="de-DE"/>
        </w:rPr>
        <w:t>initions</w:t>
      </w:r>
      <w:proofErr w:type="spellEnd"/>
      <w:r w:rsidRPr="003E4A77">
        <w:rPr>
          <w:rFonts w:ascii="Arial" w:hAnsi="Arial" w:cs="Arial"/>
          <w:lang w:val="de-DE"/>
        </w:rPr>
        <w:t xml:space="preserve"> AG ist ein erfolgreich wachsendes Softwarehaus mit Sitz in Hamburg, das sich auf intelligente, innovative IT-Lösungen spezialisiert hat. Die Schwerpunkte liegen in den Bereichen Transportmanagement, Tourenplanung</w:t>
      </w:r>
      <w:r w:rsidR="00DA0618" w:rsidRPr="003E4A77">
        <w:rPr>
          <w:rFonts w:ascii="Arial" w:hAnsi="Arial" w:cs="Arial"/>
          <w:lang w:val="de-DE"/>
        </w:rPr>
        <w:t>,</w:t>
      </w:r>
      <w:r w:rsidRPr="003E4A77">
        <w:rPr>
          <w:rFonts w:ascii="Arial" w:hAnsi="Arial" w:cs="Arial"/>
          <w:lang w:val="de-DE"/>
        </w:rPr>
        <w:t xml:space="preserve"> Telematik und Business </w:t>
      </w:r>
      <w:proofErr w:type="spellStart"/>
      <w:r w:rsidRPr="003E4A77">
        <w:rPr>
          <w:rFonts w:ascii="Arial" w:hAnsi="Arial" w:cs="Arial"/>
          <w:lang w:val="de-DE"/>
        </w:rPr>
        <w:t>Intelligence</w:t>
      </w:r>
      <w:proofErr w:type="spellEnd"/>
      <w:r w:rsidRPr="003E4A77">
        <w:rPr>
          <w:rFonts w:ascii="Arial" w:hAnsi="Arial" w:cs="Arial"/>
          <w:lang w:val="de-DE"/>
        </w:rPr>
        <w:t>.</w:t>
      </w:r>
    </w:p>
    <w:p w14:paraId="18941732" w14:textId="2973BF87" w:rsidR="006431D5" w:rsidRPr="003E4A77" w:rsidRDefault="006431D5" w:rsidP="006431D5">
      <w:pPr>
        <w:pStyle w:val="BasicParagraph"/>
        <w:widowControl w:val="0"/>
        <w:autoSpaceDE/>
        <w:autoSpaceDN/>
        <w:adjustRightInd/>
        <w:spacing w:after="120" w:line="340" w:lineRule="exact"/>
        <w:jc w:val="both"/>
        <w:textAlignment w:val="auto"/>
        <w:rPr>
          <w:rFonts w:ascii="Arial" w:hAnsi="Arial" w:cs="Arial"/>
          <w:bCs/>
          <w:iCs/>
          <w:color w:val="auto"/>
          <w:lang w:val="de-DE"/>
        </w:rPr>
      </w:pPr>
      <w:r w:rsidRPr="003E4A77">
        <w:rPr>
          <w:rFonts w:ascii="Arial" w:hAnsi="Arial" w:cs="Arial"/>
          <w:lang w:val="de-DE"/>
        </w:rPr>
        <w:t xml:space="preserve">Das von </w:t>
      </w:r>
      <w:proofErr w:type="spellStart"/>
      <w:r w:rsidRPr="003E4A77">
        <w:rPr>
          <w:rFonts w:ascii="Arial" w:hAnsi="Arial" w:cs="Arial"/>
          <w:lang w:val="de-DE"/>
        </w:rPr>
        <w:t>initions</w:t>
      </w:r>
      <w:proofErr w:type="spellEnd"/>
      <w:r w:rsidRPr="003E4A77">
        <w:rPr>
          <w:rFonts w:ascii="Arial" w:hAnsi="Arial" w:cs="Arial"/>
          <w:lang w:val="de-DE"/>
        </w:rPr>
        <w:t xml:space="preserve"> entwickelte Transportmanagementsystem </w:t>
      </w:r>
      <w:r w:rsidR="005B63BE" w:rsidRPr="003E4A77">
        <w:rPr>
          <w:rFonts w:ascii="Arial" w:hAnsi="Arial" w:cs="Arial"/>
          <w:lang w:val="de-DE"/>
        </w:rPr>
        <w:t>Opheo</w:t>
      </w:r>
      <w:r w:rsidRPr="003E4A77">
        <w:rPr>
          <w:rFonts w:ascii="Arial" w:hAnsi="Arial" w:cs="Arial"/>
          <w:lang w:val="de-DE"/>
        </w:rPr>
        <w:t xml:space="preserve"> ist eine intelligente Software für Transportmanagement, Tourenplanung, Disposition und Telematik – alles aus einer Hand. Grafische Benutzeroberflächen mit Drag &amp; Drop-Planungsfunktionalität sorgen für Transparenz und höchsten Bedienungskomfort.</w:t>
      </w:r>
      <w:r w:rsidRPr="005210BC">
        <w:rPr>
          <w:rStyle w:val="Flietext"/>
          <w:rFonts w:ascii="Arial" w:hAnsi="Arial" w:cs="Arial"/>
          <w:spacing w:val="4"/>
          <w:sz w:val="24"/>
          <w:szCs w:val="24"/>
        </w:rPr>
        <w:t xml:space="preserve"> </w:t>
      </w:r>
      <w:r w:rsidRPr="003E4A77">
        <w:rPr>
          <w:rFonts w:ascii="Arial" w:hAnsi="Arial" w:cs="Arial"/>
          <w:lang w:val="de-DE"/>
        </w:rPr>
        <w:t>Weitere Informationen unter: www.initions.com</w:t>
      </w:r>
    </w:p>
    <w:p w14:paraId="044A8E38" w14:textId="77777777" w:rsidR="006431D5" w:rsidRPr="005210BC" w:rsidRDefault="006431D5" w:rsidP="006431D5">
      <w:pPr>
        <w:widowControl w:val="0"/>
        <w:spacing w:line="340" w:lineRule="exact"/>
        <w:rPr>
          <w:rFonts w:ascii="Arial" w:hAnsi="Arial" w:cs="Arial"/>
          <w:sz w:val="24"/>
          <w:szCs w:val="24"/>
        </w:rPr>
      </w:pPr>
    </w:p>
    <w:p w14:paraId="3B3E9E89" w14:textId="77777777" w:rsidR="006431D5" w:rsidRPr="00AA1CD1" w:rsidRDefault="006431D5" w:rsidP="006431D5">
      <w:pPr>
        <w:widowControl w:val="0"/>
        <w:spacing w:line="340" w:lineRule="exact"/>
        <w:rPr>
          <w:rFonts w:ascii="Arial" w:hAnsi="Arial" w:cs="Arial"/>
        </w:rPr>
      </w:pPr>
      <w:r w:rsidRPr="00AA1CD1">
        <w:rPr>
          <w:rFonts w:ascii="Arial" w:hAnsi="Arial" w:cs="Arial"/>
        </w:rPr>
        <w:t>Abdruck honorarfrei – Belegexemplar erbeten</w:t>
      </w:r>
    </w:p>
    <w:p w14:paraId="6C54BD57" w14:textId="77777777" w:rsidR="006431D5" w:rsidRDefault="006431D5" w:rsidP="006431D5">
      <w:pPr>
        <w:widowControl w:val="0"/>
        <w:spacing w:line="340" w:lineRule="exact"/>
        <w:rPr>
          <w:rFonts w:ascii="Arial" w:hAnsi="Arial" w:cs="Arial"/>
        </w:rPr>
      </w:pPr>
    </w:p>
    <w:p w14:paraId="09F0AF11" w14:textId="77777777" w:rsidR="006431D5" w:rsidRPr="00FA0351" w:rsidRDefault="006431D5" w:rsidP="006431D5">
      <w:pPr>
        <w:outlineLvl w:val="0"/>
        <w:rPr>
          <w:rFonts w:ascii="Arial" w:hAnsi="Arial"/>
          <w:b/>
          <w:sz w:val="20"/>
          <w:szCs w:val="20"/>
        </w:rPr>
      </w:pPr>
      <w:r w:rsidRPr="00FA0351">
        <w:rPr>
          <w:rFonts w:ascii="Arial" w:hAnsi="Arial"/>
          <w:b/>
          <w:sz w:val="20"/>
          <w:szCs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6431D5" w:rsidRPr="00FA0351" w14:paraId="718E3165" w14:textId="77777777" w:rsidTr="00EE12E3">
        <w:tc>
          <w:tcPr>
            <w:tcW w:w="4428" w:type="dxa"/>
            <w:shd w:val="clear" w:color="auto" w:fill="E6E6E6"/>
          </w:tcPr>
          <w:p w14:paraId="7178C769" w14:textId="77777777" w:rsidR="006431D5" w:rsidRPr="00FA0351" w:rsidRDefault="006431D5" w:rsidP="00EE12E3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FA0351">
              <w:rPr>
                <w:rFonts w:ascii="Arial" w:hAnsi="Arial"/>
                <w:sz w:val="20"/>
                <w:szCs w:val="20"/>
              </w:rPr>
              <w:t>initions</w:t>
            </w:r>
            <w:proofErr w:type="spellEnd"/>
            <w:r w:rsidRPr="00FA0351">
              <w:rPr>
                <w:rFonts w:ascii="Arial" w:hAnsi="Arial"/>
                <w:sz w:val="20"/>
                <w:szCs w:val="20"/>
              </w:rPr>
              <w:t xml:space="preserve"> AG</w:t>
            </w:r>
          </w:p>
        </w:tc>
        <w:tc>
          <w:tcPr>
            <w:tcW w:w="4140" w:type="dxa"/>
            <w:shd w:val="clear" w:color="auto" w:fill="E6E6E6"/>
          </w:tcPr>
          <w:p w14:paraId="4186F5BD" w14:textId="77777777" w:rsidR="006431D5" w:rsidRPr="00FA0351" w:rsidRDefault="006431D5" w:rsidP="00EE12E3">
            <w:pPr>
              <w:spacing w:after="0"/>
              <w:rPr>
                <w:rFonts w:ascii="Arial" w:hAnsi="Arial"/>
                <w:sz w:val="20"/>
                <w:szCs w:val="20"/>
              </w:rPr>
            </w:pPr>
            <w:proofErr w:type="spellStart"/>
            <w:r w:rsidRPr="00FA0351">
              <w:rPr>
                <w:rFonts w:ascii="Arial" w:hAnsi="Arial"/>
                <w:sz w:val="20"/>
                <w:szCs w:val="20"/>
              </w:rPr>
              <w:t>KfdM</w:t>
            </w:r>
            <w:proofErr w:type="spellEnd"/>
            <w:r w:rsidRPr="00FA0351">
              <w:rPr>
                <w:rFonts w:ascii="Arial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6431D5" w:rsidRPr="00FA0351" w14:paraId="45B64E7D" w14:textId="77777777" w:rsidTr="00EE12E3">
        <w:trPr>
          <w:trHeight w:val="1357"/>
        </w:trPr>
        <w:tc>
          <w:tcPr>
            <w:tcW w:w="4428" w:type="dxa"/>
            <w:shd w:val="clear" w:color="auto" w:fill="auto"/>
          </w:tcPr>
          <w:p w14:paraId="7709D272" w14:textId="77777777" w:rsidR="006431D5" w:rsidRPr="00FA0351" w:rsidRDefault="006431D5" w:rsidP="00EE12E3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Marcus Hamacher</w:t>
            </w:r>
          </w:p>
          <w:p w14:paraId="4EDB48D6" w14:textId="77777777" w:rsidR="006431D5" w:rsidRPr="00FA0351" w:rsidRDefault="006431D5" w:rsidP="00EE12E3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Head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Marketing</w:t>
            </w:r>
          </w:p>
          <w:p w14:paraId="4D862976" w14:textId="77777777" w:rsidR="006431D5" w:rsidRPr="00FA0351" w:rsidRDefault="006431D5" w:rsidP="00EE12E3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Weidestraße 120a</w:t>
            </w:r>
          </w:p>
          <w:p w14:paraId="2EF1670A" w14:textId="77777777" w:rsidR="006431D5" w:rsidRPr="00FA0351" w:rsidRDefault="006431D5" w:rsidP="00EE12E3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D-22083 Hamburg</w:t>
            </w:r>
          </w:p>
          <w:p w14:paraId="7E0AB5EF" w14:textId="77777777" w:rsidR="006431D5" w:rsidRPr="00FA0351" w:rsidRDefault="006431D5" w:rsidP="00EE12E3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Tel.:</w:t>
            </w:r>
            <w:r w:rsidRPr="00FA0351">
              <w:rPr>
                <w:rFonts w:ascii="Arial" w:hAnsi="Arial"/>
                <w:sz w:val="20"/>
                <w:szCs w:val="20"/>
              </w:rPr>
              <w:t xml:space="preserve"> +49 (0) 40 / 41 49 60-0</w:t>
            </w:r>
          </w:p>
          <w:p w14:paraId="7BF280B7" w14:textId="77777777" w:rsidR="006431D5" w:rsidRPr="00FA0351" w:rsidRDefault="006431D5" w:rsidP="006431D5">
            <w:pPr>
              <w:tabs>
                <w:tab w:val="left" w:pos="580"/>
                <w:tab w:val="left" w:pos="6300"/>
                <w:tab w:val="left" w:pos="6840"/>
              </w:tabs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E-Mail: </w:t>
            </w:r>
            <w:hyperlink r:id="rId7" w:history="1">
              <w:r w:rsidRPr="0058266E">
                <w:rPr>
                  <w:rStyle w:val="Hyperlink"/>
                </w:rPr>
                <w:t>presse</w:t>
              </w:r>
              <w:r w:rsidRPr="0058266E">
                <w:rPr>
                  <w:rStyle w:val="Hyperlink"/>
                  <w:rFonts w:ascii="Arial" w:hAnsi="Arial"/>
                  <w:sz w:val="20"/>
                  <w:szCs w:val="20"/>
                </w:rPr>
                <w:t>@initions.com</w:t>
              </w:r>
            </w:hyperlink>
          </w:p>
        </w:tc>
        <w:tc>
          <w:tcPr>
            <w:tcW w:w="4140" w:type="dxa"/>
            <w:shd w:val="clear" w:color="auto" w:fill="auto"/>
          </w:tcPr>
          <w:p w14:paraId="2140E617" w14:textId="77777777" w:rsidR="006431D5" w:rsidRPr="00FA0351" w:rsidRDefault="006431D5" w:rsidP="00EE12E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Marcus Walter</w:t>
            </w:r>
          </w:p>
          <w:p w14:paraId="51C7D2B3" w14:textId="77777777" w:rsidR="006431D5" w:rsidRPr="00FA0351" w:rsidRDefault="006431D5" w:rsidP="00EE12E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Sudetenweg 12</w:t>
            </w:r>
          </w:p>
          <w:p w14:paraId="79EB0EC4" w14:textId="77777777" w:rsidR="006431D5" w:rsidRPr="00FA0351" w:rsidRDefault="006431D5" w:rsidP="00EE12E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D-85375 Neufahrn</w:t>
            </w:r>
          </w:p>
          <w:p w14:paraId="49A26B11" w14:textId="77777777" w:rsidR="006431D5" w:rsidRPr="00FA0351" w:rsidRDefault="006431D5" w:rsidP="00EE12E3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Tel.: +49 8165 999 38 43</w:t>
            </w:r>
          </w:p>
          <w:p w14:paraId="76F23A5F" w14:textId="77777777" w:rsidR="006431D5" w:rsidRPr="00FA0351" w:rsidRDefault="006431D5" w:rsidP="00EE12E3">
            <w:pPr>
              <w:spacing w:after="0"/>
              <w:rPr>
                <w:sz w:val="20"/>
                <w:szCs w:val="20"/>
              </w:rPr>
            </w:pPr>
            <w:r w:rsidRPr="00FA0351">
              <w:rPr>
                <w:rFonts w:ascii="Arial" w:hAnsi="Arial"/>
                <w:sz w:val="20"/>
                <w:szCs w:val="20"/>
              </w:rPr>
              <w:t>E-Mail:</w:t>
            </w:r>
            <w:r w:rsidRPr="00FA0351">
              <w:rPr>
                <w:rFonts w:ascii="Arial" w:hAnsi="Arial"/>
                <w:sz w:val="20"/>
                <w:szCs w:val="20"/>
              </w:rPr>
              <w:tab/>
              <w:t>walter@kfdm.eu</w:t>
            </w:r>
          </w:p>
        </w:tc>
      </w:tr>
    </w:tbl>
    <w:p w14:paraId="7DEDF489" w14:textId="77777777" w:rsidR="006431D5" w:rsidRDefault="006431D5"/>
    <w:sectPr w:rsidR="006431D5" w:rsidSect="005210BC">
      <w:pgSz w:w="11906" w:h="16838"/>
      <w:pgMar w:top="1417" w:right="325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Univers LT Std 47 Cn Lt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us Walter">
    <w15:presenceInfo w15:providerId="Windows Live" w15:userId="69223d5088e633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20"/>
    <w:rsid w:val="00052615"/>
    <w:rsid w:val="000D1F3B"/>
    <w:rsid w:val="001809BE"/>
    <w:rsid w:val="001C3819"/>
    <w:rsid w:val="00252B98"/>
    <w:rsid w:val="00367C6A"/>
    <w:rsid w:val="003C7678"/>
    <w:rsid w:val="003D7382"/>
    <w:rsid w:val="003E4A77"/>
    <w:rsid w:val="004B58DF"/>
    <w:rsid w:val="004E0227"/>
    <w:rsid w:val="004E3E00"/>
    <w:rsid w:val="005210BC"/>
    <w:rsid w:val="00596C84"/>
    <w:rsid w:val="005A5FE2"/>
    <w:rsid w:val="005B63BE"/>
    <w:rsid w:val="006431D5"/>
    <w:rsid w:val="007F5228"/>
    <w:rsid w:val="008366DA"/>
    <w:rsid w:val="0085414D"/>
    <w:rsid w:val="008D4EAC"/>
    <w:rsid w:val="00902D4B"/>
    <w:rsid w:val="00997FE9"/>
    <w:rsid w:val="00A96B45"/>
    <w:rsid w:val="00B27120"/>
    <w:rsid w:val="00B32C6A"/>
    <w:rsid w:val="00BB0226"/>
    <w:rsid w:val="00C824E2"/>
    <w:rsid w:val="00CA1E26"/>
    <w:rsid w:val="00DA0618"/>
    <w:rsid w:val="00DB0A60"/>
    <w:rsid w:val="00EA0C2E"/>
    <w:rsid w:val="00EA5839"/>
    <w:rsid w:val="00EB69CF"/>
    <w:rsid w:val="00EC0AE1"/>
    <w:rsid w:val="00FB0C53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97B9"/>
  <w15:chartTrackingRefBased/>
  <w15:docId w15:val="{B354325A-BD82-419D-8F9A-9E7E77F5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0C53"/>
    <w:rPr>
      <w:color w:val="0563C1" w:themeColor="hyperlink"/>
      <w:u w:val="single"/>
    </w:rPr>
  </w:style>
  <w:style w:type="paragraph" w:customStyle="1" w:styleId="BasicParagraph">
    <w:name w:val="[Basic Paragraph]"/>
    <w:basedOn w:val="Standard"/>
    <w:uiPriority w:val="99"/>
    <w:rsid w:val="006431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de-DE"/>
    </w:rPr>
  </w:style>
  <w:style w:type="character" w:customStyle="1" w:styleId="Flietext">
    <w:name w:val="Fließtext"/>
    <w:rsid w:val="006431D5"/>
    <w:rPr>
      <w:rFonts w:ascii="Univers LT Std 47 Cn Lt" w:hAnsi="Univers LT Std 47 Cn Lt" w:cs="Univers LT Std 47 Cn Lt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73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3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3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3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3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382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4A77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21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e@ini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pr.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48AA-0AF0-4810-BFB1-A4DEF39F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Hamacher, Marcus</dc:creator>
  <cp:keywords/>
  <dc:description/>
  <cp:lastModifiedBy>Marcus Walter</cp:lastModifiedBy>
  <cp:revision>3</cp:revision>
  <dcterms:created xsi:type="dcterms:W3CDTF">2019-03-28T11:31:00Z</dcterms:created>
  <dcterms:modified xsi:type="dcterms:W3CDTF">2019-03-28T13:09:00Z</dcterms:modified>
</cp:coreProperties>
</file>