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CD" w:rsidRDefault="00F97732" w:rsidP="00427CDA">
      <w:pPr>
        <w:spacing w:after="0"/>
        <w:rPr>
          <w:rFonts w:ascii="Arial" w:hAnsi="Arial" w:cs="Arial"/>
          <w:highlight w:val="yellow"/>
        </w:rPr>
      </w:pPr>
      <w:bookmarkStart w:id="0" w:name="OLE_LINK2"/>
      <w:r>
        <w:rPr>
          <w:rFonts w:ascii="Arial" w:hAnsi="Arial" w:cs="Arial"/>
          <w:noProof/>
        </w:rPr>
        <w:drawing>
          <wp:inline distT="0" distB="0" distL="0" distR="0">
            <wp:extent cx="3822700" cy="2159000"/>
            <wp:effectExtent l="0" t="0" r="635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nitions_LogiMAT2019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CD" w:rsidRDefault="00A06ACD" w:rsidP="00427CDA">
      <w:pPr>
        <w:spacing w:after="0"/>
        <w:rPr>
          <w:rFonts w:ascii="Arial" w:hAnsi="Arial" w:cs="Arial"/>
          <w:highlight w:val="yellow"/>
        </w:rPr>
      </w:pPr>
    </w:p>
    <w:p w:rsidR="00A06ACD" w:rsidRPr="00A06ACD" w:rsidRDefault="00A06ACD" w:rsidP="00427CDA">
      <w:pPr>
        <w:spacing w:after="0"/>
        <w:rPr>
          <w:rFonts w:ascii="Arial" w:hAnsi="Arial" w:cs="Arial"/>
        </w:rPr>
      </w:pPr>
      <w:r w:rsidRPr="00A06ACD">
        <w:rPr>
          <w:rFonts w:ascii="Arial" w:hAnsi="Arial" w:cs="Arial"/>
        </w:rPr>
        <w:t>LogiMAT / Software</w:t>
      </w:r>
    </w:p>
    <w:p w:rsidR="00A06ACD" w:rsidRDefault="00BC12E6" w:rsidP="00427C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Opheo 5.</w:t>
      </w:r>
      <w:r w:rsidR="00036CC3">
        <w:rPr>
          <w:rFonts w:ascii="Arial" w:hAnsi="Arial" w:cs="Arial"/>
          <w:b/>
          <w:sz w:val="28"/>
          <w:szCs w:val="28"/>
        </w:rPr>
        <w:t>0: Neues Design und mehr Funktionen</w:t>
      </w:r>
    </w:p>
    <w:p w:rsidR="00427CDA" w:rsidRPr="00A06ACD" w:rsidRDefault="00427CDA" w:rsidP="00427CDA">
      <w:pPr>
        <w:rPr>
          <w:rFonts w:ascii="Arial" w:hAnsi="Arial" w:cs="Arial"/>
          <w:b/>
          <w:sz w:val="28"/>
          <w:szCs w:val="28"/>
        </w:rPr>
      </w:pPr>
      <w:r w:rsidRPr="00427CDA">
        <w:rPr>
          <w:rFonts w:ascii="Arial" w:hAnsi="Arial" w:cs="Arial"/>
        </w:rPr>
        <w:t>Moderne</w:t>
      </w:r>
      <w:r w:rsidR="00036CC3">
        <w:rPr>
          <w:rFonts w:ascii="Arial" w:hAnsi="Arial" w:cs="Arial"/>
        </w:rPr>
        <w:t xml:space="preserve"> und leicht bedienbare</w:t>
      </w:r>
      <w:r w:rsidRPr="00427CDA">
        <w:rPr>
          <w:rFonts w:ascii="Arial" w:hAnsi="Arial" w:cs="Arial"/>
        </w:rPr>
        <w:t xml:space="preserve"> Oberflächen</w:t>
      </w:r>
      <w:r w:rsidR="00E27A2C">
        <w:rPr>
          <w:rFonts w:ascii="Arial" w:hAnsi="Arial" w:cs="Arial"/>
        </w:rPr>
        <w:t xml:space="preserve"> – Automatische Tourenplanung bei Folgeladungsverboten und im Schichtbetrieb</w:t>
      </w:r>
      <w:r w:rsidR="00036CC3">
        <w:rPr>
          <w:rFonts w:ascii="Arial" w:hAnsi="Arial" w:cs="Arial"/>
        </w:rPr>
        <w:t xml:space="preserve"> </w:t>
      </w:r>
      <w:r w:rsidR="00CE7A1D">
        <w:rPr>
          <w:rFonts w:ascii="Arial" w:hAnsi="Arial" w:cs="Arial"/>
        </w:rPr>
        <w:t xml:space="preserve">– Digitalisierung der mobilen Prozesse </w:t>
      </w:r>
      <w:r w:rsidR="00036CC3">
        <w:rPr>
          <w:rFonts w:ascii="Arial" w:hAnsi="Arial" w:cs="Arial"/>
        </w:rPr>
        <w:t>im LKW</w:t>
      </w:r>
      <w:r w:rsidR="00715690">
        <w:rPr>
          <w:rFonts w:ascii="Arial" w:hAnsi="Arial" w:cs="Arial"/>
        </w:rPr>
        <w:t xml:space="preserve"> </w:t>
      </w:r>
      <w:r w:rsidR="00E27A2C">
        <w:rPr>
          <w:rFonts w:ascii="Arial" w:hAnsi="Arial" w:cs="Arial"/>
        </w:rPr>
        <w:t>– Personaleinsatzplanung</w:t>
      </w:r>
    </w:p>
    <w:p w:rsidR="00427CDA" w:rsidRDefault="00427CDA" w:rsidP="008A3026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:rsidR="003F61CF" w:rsidRDefault="000E05FC" w:rsidP="008A3026">
      <w:pPr>
        <w:widowControl w:val="0"/>
        <w:spacing w:line="340" w:lineRule="exact"/>
        <w:rPr>
          <w:rFonts w:ascii="Arial" w:hAnsi="Arial" w:cs="Arial"/>
          <w:b/>
          <w:iCs/>
        </w:rPr>
      </w:pPr>
      <w:r w:rsidRPr="000E05FC">
        <w:rPr>
          <w:rFonts w:ascii="Arial" w:hAnsi="Arial" w:cs="Arial"/>
          <w:bCs/>
          <w:iCs/>
        </w:rPr>
        <w:t xml:space="preserve">Hamburg, </w:t>
      </w:r>
      <w:r w:rsidR="00F97732">
        <w:rPr>
          <w:rFonts w:ascii="Arial" w:hAnsi="Arial" w:cs="Arial"/>
          <w:bCs/>
          <w:iCs/>
        </w:rPr>
        <w:t>14</w:t>
      </w:r>
      <w:r w:rsidR="005E6CB4">
        <w:rPr>
          <w:rFonts w:ascii="Arial" w:hAnsi="Arial" w:cs="Arial"/>
          <w:bCs/>
          <w:iCs/>
        </w:rPr>
        <w:t>. Januar 2019</w:t>
      </w:r>
      <w:r w:rsidRPr="000E05FC">
        <w:rPr>
          <w:rFonts w:ascii="Arial" w:hAnsi="Arial" w:cs="Arial"/>
          <w:bCs/>
          <w:iCs/>
        </w:rPr>
        <w:t xml:space="preserve"> -</w:t>
      </w:r>
      <w:r>
        <w:rPr>
          <w:rFonts w:ascii="Arial" w:hAnsi="Arial" w:cs="Arial"/>
          <w:b/>
          <w:iCs/>
        </w:rPr>
        <w:t xml:space="preserve"> </w:t>
      </w:r>
      <w:r w:rsidR="00EF5045" w:rsidRPr="008A3026">
        <w:rPr>
          <w:rFonts w:ascii="Arial" w:hAnsi="Arial" w:cs="Arial"/>
          <w:b/>
          <w:iCs/>
        </w:rPr>
        <w:t xml:space="preserve">Die </w:t>
      </w:r>
      <w:proofErr w:type="spellStart"/>
      <w:r w:rsidR="00EF5045" w:rsidRPr="008A3026">
        <w:rPr>
          <w:rFonts w:ascii="Arial" w:hAnsi="Arial" w:cs="Arial"/>
          <w:b/>
          <w:iCs/>
        </w:rPr>
        <w:t>initions</w:t>
      </w:r>
      <w:proofErr w:type="spellEnd"/>
      <w:r w:rsidR="00EF5045" w:rsidRPr="008A3026">
        <w:rPr>
          <w:rFonts w:ascii="Arial" w:hAnsi="Arial" w:cs="Arial"/>
          <w:b/>
          <w:iCs/>
        </w:rPr>
        <w:t xml:space="preserve"> AG</w:t>
      </w:r>
      <w:r w:rsidR="008A3026" w:rsidRPr="008A3026">
        <w:rPr>
          <w:rFonts w:ascii="Arial" w:hAnsi="Arial" w:cs="Arial"/>
          <w:b/>
          <w:iCs/>
        </w:rPr>
        <w:t xml:space="preserve"> </w:t>
      </w:r>
      <w:r w:rsidR="003C738A">
        <w:rPr>
          <w:rFonts w:ascii="Arial" w:hAnsi="Arial" w:cs="Arial"/>
          <w:b/>
          <w:iCs/>
        </w:rPr>
        <w:t xml:space="preserve">präsentiert auf der Logistikmesse LogiMAT (19. bis 21. Februar 2019) das in vielen Punkten </w:t>
      </w:r>
      <w:r w:rsidR="00C7477B">
        <w:rPr>
          <w:rFonts w:ascii="Arial" w:hAnsi="Arial" w:cs="Arial"/>
          <w:b/>
          <w:iCs/>
        </w:rPr>
        <w:t>erweiterte</w:t>
      </w:r>
      <w:r w:rsidR="003C738A">
        <w:rPr>
          <w:rFonts w:ascii="Arial" w:hAnsi="Arial" w:cs="Arial"/>
          <w:b/>
          <w:iCs/>
        </w:rPr>
        <w:t xml:space="preserve"> Transportlei</w:t>
      </w:r>
      <w:r w:rsidR="00F66DA8">
        <w:rPr>
          <w:rFonts w:ascii="Arial" w:hAnsi="Arial" w:cs="Arial"/>
          <w:b/>
          <w:iCs/>
        </w:rPr>
        <w:t>t</w:t>
      </w:r>
      <w:r w:rsidR="003C738A">
        <w:rPr>
          <w:rFonts w:ascii="Arial" w:hAnsi="Arial" w:cs="Arial"/>
          <w:b/>
          <w:iCs/>
        </w:rPr>
        <w:t xml:space="preserve">standsystem Opheo 5.0 </w:t>
      </w:r>
      <w:r w:rsidR="00EC591F">
        <w:rPr>
          <w:rFonts w:ascii="Arial" w:hAnsi="Arial" w:cs="Arial"/>
          <w:b/>
          <w:iCs/>
        </w:rPr>
        <w:t xml:space="preserve">mit </w:t>
      </w:r>
      <w:r w:rsidR="00F66DA8">
        <w:rPr>
          <w:rFonts w:ascii="Arial" w:hAnsi="Arial" w:cs="Arial"/>
          <w:b/>
          <w:iCs/>
        </w:rPr>
        <w:t>moderner</w:t>
      </w:r>
      <w:r w:rsidR="0072558D">
        <w:rPr>
          <w:rFonts w:ascii="Arial" w:hAnsi="Arial" w:cs="Arial"/>
          <w:b/>
          <w:iCs/>
        </w:rPr>
        <w:t xml:space="preserve"> </w:t>
      </w:r>
      <w:r w:rsidR="003F61CF">
        <w:rPr>
          <w:rFonts w:ascii="Arial" w:hAnsi="Arial" w:cs="Arial"/>
          <w:b/>
          <w:iCs/>
        </w:rPr>
        <w:t>Benutzeroberfläch</w:t>
      </w:r>
      <w:r w:rsidR="00036CC3">
        <w:rPr>
          <w:rFonts w:ascii="Arial" w:hAnsi="Arial" w:cs="Arial"/>
          <w:b/>
          <w:iCs/>
        </w:rPr>
        <w:t>e</w:t>
      </w:r>
      <w:r w:rsidR="00F66DA8">
        <w:rPr>
          <w:rFonts w:ascii="Arial" w:hAnsi="Arial" w:cs="Arial"/>
          <w:b/>
          <w:iCs/>
        </w:rPr>
        <w:t xml:space="preserve">. </w:t>
      </w:r>
      <w:r w:rsidR="009E7563">
        <w:rPr>
          <w:rFonts w:ascii="Arial" w:hAnsi="Arial" w:cs="Arial"/>
          <w:b/>
          <w:iCs/>
        </w:rPr>
        <w:t xml:space="preserve">Zu den funktionalen </w:t>
      </w:r>
      <w:r w:rsidR="00427CDA">
        <w:rPr>
          <w:rFonts w:ascii="Arial" w:hAnsi="Arial" w:cs="Arial"/>
          <w:b/>
          <w:iCs/>
        </w:rPr>
        <w:t>Verbesserungen</w:t>
      </w:r>
      <w:r w:rsidR="009E7563">
        <w:rPr>
          <w:rFonts w:ascii="Arial" w:hAnsi="Arial" w:cs="Arial"/>
          <w:b/>
          <w:iCs/>
        </w:rPr>
        <w:t xml:space="preserve"> zählen die </w:t>
      </w:r>
      <w:r w:rsidR="00427CDA">
        <w:rPr>
          <w:rFonts w:ascii="Arial" w:hAnsi="Arial" w:cs="Arial"/>
          <w:b/>
          <w:iCs/>
        </w:rPr>
        <w:t>integrierte</w:t>
      </w:r>
      <w:r w:rsidR="009E7563">
        <w:rPr>
          <w:rFonts w:ascii="Arial" w:hAnsi="Arial" w:cs="Arial"/>
          <w:b/>
          <w:iCs/>
        </w:rPr>
        <w:t xml:space="preserve"> Personaleinsatzplanung</w:t>
      </w:r>
      <w:r w:rsidR="00036CC3">
        <w:rPr>
          <w:rFonts w:ascii="Arial" w:hAnsi="Arial" w:cs="Arial"/>
          <w:b/>
          <w:iCs/>
        </w:rPr>
        <w:t xml:space="preserve">, </w:t>
      </w:r>
      <w:r w:rsidR="00C7477B">
        <w:rPr>
          <w:rFonts w:ascii="Arial" w:hAnsi="Arial" w:cs="Arial"/>
          <w:b/>
          <w:iCs/>
        </w:rPr>
        <w:t>die Erweiterung der Anwendungsmöglichkeiten</w:t>
      </w:r>
      <w:r w:rsidR="00036CC3">
        <w:rPr>
          <w:rFonts w:ascii="Arial" w:hAnsi="Arial" w:cs="Arial"/>
          <w:b/>
          <w:iCs/>
        </w:rPr>
        <w:t xml:space="preserve"> der </w:t>
      </w:r>
      <w:r w:rsidR="00C7477B">
        <w:rPr>
          <w:rFonts w:ascii="Arial" w:hAnsi="Arial" w:cs="Arial"/>
          <w:b/>
          <w:iCs/>
        </w:rPr>
        <w:t>automatischen Tourenplanung sowie zusätzliche Digitalisierungsfunktionen</w:t>
      </w:r>
      <w:r w:rsidR="00424421">
        <w:rPr>
          <w:rFonts w:ascii="Arial" w:hAnsi="Arial" w:cs="Arial"/>
          <w:b/>
          <w:iCs/>
        </w:rPr>
        <w:t xml:space="preserve"> </w:t>
      </w:r>
      <w:r w:rsidR="00C7477B">
        <w:rPr>
          <w:rFonts w:ascii="Arial" w:hAnsi="Arial" w:cs="Arial"/>
          <w:b/>
          <w:iCs/>
        </w:rPr>
        <w:t>in der Fahrer-App Opheo Mobile</w:t>
      </w:r>
      <w:r w:rsidR="009E7563">
        <w:rPr>
          <w:rFonts w:ascii="Arial" w:hAnsi="Arial" w:cs="Arial"/>
          <w:b/>
          <w:iCs/>
        </w:rPr>
        <w:t>.</w:t>
      </w:r>
      <w:r w:rsidR="003F61CF">
        <w:rPr>
          <w:rFonts w:ascii="Arial" w:hAnsi="Arial" w:cs="Arial"/>
          <w:b/>
          <w:iCs/>
        </w:rPr>
        <w:t xml:space="preserve"> Die initions AG stellt aus in Halle </w:t>
      </w:r>
      <w:r w:rsidR="00F66DA8">
        <w:rPr>
          <w:rFonts w:ascii="Arial" w:hAnsi="Arial" w:cs="Arial"/>
          <w:b/>
          <w:iCs/>
        </w:rPr>
        <w:t xml:space="preserve">8 </w:t>
      </w:r>
      <w:r w:rsidR="003F61CF">
        <w:rPr>
          <w:rFonts w:ascii="Arial" w:hAnsi="Arial" w:cs="Arial"/>
          <w:b/>
          <w:iCs/>
        </w:rPr>
        <w:t>am Stand</w:t>
      </w:r>
      <w:r w:rsidR="00F66DA8">
        <w:rPr>
          <w:rFonts w:ascii="Arial" w:hAnsi="Arial" w:cs="Arial"/>
          <w:b/>
          <w:iCs/>
        </w:rPr>
        <w:t xml:space="preserve"> F27.</w:t>
      </w:r>
    </w:p>
    <w:bookmarkEnd w:id="0"/>
    <w:p w:rsidR="00F42173" w:rsidRDefault="00F42173" w:rsidP="009E7563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465DD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den</w:t>
      </w:r>
      <w:r w:rsidR="00816C52">
        <w:rPr>
          <w:rFonts w:ascii="Arial" w:hAnsi="Arial" w:cs="Arial"/>
        </w:rPr>
        <w:t xml:space="preserve"> neue</w:t>
      </w:r>
      <w:r>
        <w:rPr>
          <w:rFonts w:ascii="Arial" w:hAnsi="Arial" w:cs="Arial"/>
        </w:rPr>
        <w:t xml:space="preserve">n Features im automatischen Tourenplaner, dem </w:t>
      </w:r>
      <w:proofErr w:type="spellStart"/>
      <w:r>
        <w:rPr>
          <w:rFonts w:ascii="Arial" w:hAnsi="Arial" w:cs="Arial"/>
        </w:rPr>
        <w:t>ixOptimizer</w:t>
      </w:r>
      <w:proofErr w:type="spellEnd"/>
      <w:r>
        <w:rPr>
          <w:rFonts w:ascii="Arial" w:hAnsi="Arial" w:cs="Arial"/>
        </w:rPr>
        <w:t>, zählt</w:t>
      </w:r>
      <w:r w:rsidR="00816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Berücksichtigung von </w:t>
      </w:r>
      <w:r w:rsidR="008D4F44">
        <w:rPr>
          <w:rFonts w:ascii="Arial" w:hAnsi="Arial" w:cs="Arial"/>
        </w:rPr>
        <w:t>Folgeladeeinschränkungen</w:t>
      </w:r>
      <w:r w:rsidR="00715690">
        <w:rPr>
          <w:rFonts w:ascii="Arial" w:hAnsi="Arial" w:cs="Arial"/>
        </w:rPr>
        <w:t xml:space="preserve"> </w:t>
      </w:r>
      <w:r w:rsidR="008D4F44">
        <w:rPr>
          <w:rFonts w:ascii="Arial" w:hAnsi="Arial" w:cs="Arial"/>
        </w:rPr>
        <w:t xml:space="preserve">inkl. vorgeschriebener </w:t>
      </w:r>
      <w:r>
        <w:rPr>
          <w:rFonts w:ascii="Arial" w:hAnsi="Arial" w:cs="Arial"/>
        </w:rPr>
        <w:t xml:space="preserve">Reinigungen bei bestimmten Produktwechseln </w:t>
      </w:r>
      <w:r w:rsidR="008D4F44">
        <w:rPr>
          <w:rFonts w:ascii="Arial" w:hAnsi="Arial" w:cs="Arial"/>
        </w:rPr>
        <w:t>auf dem Fahrzeug</w:t>
      </w:r>
      <w:r>
        <w:rPr>
          <w:rFonts w:ascii="Arial" w:hAnsi="Arial" w:cs="Arial"/>
        </w:rPr>
        <w:t xml:space="preserve">. Der Optimizer beachtet dabei nicht nur, dass </w:t>
      </w:r>
      <w:r w:rsidR="008D4F44">
        <w:rPr>
          <w:rFonts w:ascii="Arial" w:hAnsi="Arial" w:cs="Arial"/>
        </w:rPr>
        <w:t xml:space="preserve">verschiedene Reinigungsvorgänge </w:t>
      </w:r>
      <w:r>
        <w:rPr>
          <w:rFonts w:ascii="Arial" w:hAnsi="Arial" w:cs="Arial"/>
        </w:rPr>
        <w:t xml:space="preserve">eingeplant werden </w:t>
      </w:r>
      <w:r w:rsidR="008D4F44">
        <w:rPr>
          <w:rFonts w:ascii="Arial" w:hAnsi="Arial" w:cs="Arial"/>
        </w:rPr>
        <w:t>müssen</w:t>
      </w:r>
      <w:r>
        <w:rPr>
          <w:rFonts w:ascii="Arial" w:hAnsi="Arial" w:cs="Arial"/>
        </w:rPr>
        <w:t xml:space="preserve">, sondern optimiert die Touren- und Produktreihenfolge so, dass </w:t>
      </w:r>
      <w:r w:rsidR="008D4F44">
        <w:rPr>
          <w:rFonts w:ascii="Arial" w:hAnsi="Arial" w:cs="Arial"/>
        </w:rPr>
        <w:t xml:space="preserve">Verbote eingehalten, Reinigungen vermieden bzw. </w:t>
      </w:r>
      <w:r>
        <w:rPr>
          <w:rFonts w:ascii="Arial" w:hAnsi="Arial" w:cs="Arial"/>
        </w:rPr>
        <w:t xml:space="preserve">Reinigungszeiten minimiert werden. Darüber hinaus ist der Optimizer in Opheo 5.0 auch in der Lage, einen vorgegebenen Schichtbetrieb der </w:t>
      </w:r>
      <w:r w:rsidR="008D4F44">
        <w:rPr>
          <w:rFonts w:ascii="Arial" w:hAnsi="Arial" w:cs="Arial"/>
        </w:rPr>
        <w:t xml:space="preserve">Fahrzeuge einzuhalten. </w:t>
      </w:r>
      <w:r w:rsidR="00715690">
        <w:rPr>
          <w:rFonts w:ascii="Arial" w:hAnsi="Arial" w:cs="Arial"/>
        </w:rPr>
        <w:t>Weiterhin</w:t>
      </w:r>
      <w:r w:rsidR="008D4F44">
        <w:rPr>
          <w:rFonts w:ascii="Arial" w:hAnsi="Arial" w:cs="Arial"/>
        </w:rPr>
        <w:t xml:space="preserve"> können mehrere mögliche Wech</w:t>
      </w:r>
      <w:r w:rsidR="004B070E">
        <w:rPr>
          <w:rFonts w:ascii="Arial" w:hAnsi="Arial" w:cs="Arial"/>
        </w:rPr>
        <w:t>s</w:t>
      </w:r>
      <w:r w:rsidR="008D4F44">
        <w:rPr>
          <w:rFonts w:ascii="Arial" w:hAnsi="Arial" w:cs="Arial"/>
        </w:rPr>
        <w:t xml:space="preserve">elorte der Fahrer hinterlegt werden, </w:t>
      </w:r>
      <w:r w:rsidR="00B22A4D">
        <w:rPr>
          <w:rFonts w:ascii="Arial" w:hAnsi="Arial" w:cs="Arial"/>
        </w:rPr>
        <w:t xml:space="preserve">die in </w:t>
      </w:r>
      <w:del w:id="1" w:author="Marcus Walter" w:date="2018-11-26T08:27:00Z">
        <w:r w:rsidDel="0070127F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den generierten Tourenplänen </w:t>
      </w:r>
      <w:r w:rsidR="004B070E">
        <w:rPr>
          <w:rFonts w:ascii="Arial" w:hAnsi="Arial" w:cs="Arial"/>
        </w:rPr>
        <w:t xml:space="preserve">möglichst </w:t>
      </w:r>
      <w:r w:rsidR="00B22A4D">
        <w:rPr>
          <w:rFonts w:ascii="Arial" w:hAnsi="Arial" w:cs="Arial"/>
        </w:rPr>
        <w:t xml:space="preserve">optimal genutzt </w:t>
      </w:r>
      <w:r w:rsidR="00A06ACD">
        <w:rPr>
          <w:rFonts w:ascii="Arial" w:hAnsi="Arial" w:cs="Arial"/>
        </w:rPr>
        <w:t>werden</w:t>
      </w:r>
      <w:r>
        <w:rPr>
          <w:rFonts w:ascii="Arial" w:hAnsi="Arial" w:cs="Arial"/>
        </w:rPr>
        <w:t>.</w:t>
      </w:r>
    </w:p>
    <w:p w:rsidR="004B070E" w:rsidRDefault="004B070E" w:rsidP="009E7563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Mit Opheo 5.0 stehen den Disponenten außerdem neue </w:t>
      </w:r>
      <w:r>
        <w:rPr>
          <w:rFonts w:ascii="Arial" w:hAnsi="Arial" w:cs="Arial"/>
        </w:rPr>
        <w:lastRenderedPageBreak/>
        <w:t xml:space="preserve">Planfunktionen für getaktete Anlieferungen mit einer vorgegebenen Fahrzeugzahl, den parallelen Einsatz von mehreren Regiefahrzeugen und eine automatische Anhängerumplanung bei angebundener </w:t>
      </w:r>
      <w:proofErr w:type="spellStart"/>
      <w:r>
        <w:rPr>
          <w:rFonts w:ascii="Arial" w:hAnsi="Arial" w:cs="Arial"/>
        </w:rPr>
        <w:t>Trailerortung</w:t>
      </w:r>
      <w:proofErr w:type="spellEnd"/>
      <w:r>
        <w:rPr>
          <w:rFonts w:ascii="Arial" w:hAnsi="Arial" w:cs="Arial"/>
        </w:rPr>
        <w:t xml:space="preserve"> und –</w:t>
      </w:r>
      <w:proofErr w:type="spellStart"/>
      <w:r>
        <w:rPr>
          <w:rFonts w:ascii="Arial" w:hAnsi="Arial" w:cs="Arial"/>
        </w:rPr>
        <w:t>zuordnung</w:t>
      </w:r>
      <w:proofErr w:type="spellEnd"/>
      <w:r>
        <w:rPr>
          <w:rFonts w:ascii="Arial" w:hAnsi="Arial" w:cs="Arial"/>
        </w:rPr>
        <w:t xml:space="preserve"> zur Verfügung. </w:t>
      </w:r>
    </w:p>
    <w:p w:rsidR="009E7563" w:rsidRDefault="00F42173" w:rsidP="009E7563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Zusätzliche Digitalisierungsfunktionen wurden auch in der Telematik-App Opheo Mobile ergänzt. </w:t>
      </w:r>
      <w:r w:rsidR="006F67E2">
        <w:rPr>
          <w:rFonts w:ascii="Arial" w:hAnsi="Arial" w:cs="Arial"/>
        </w:rPr>
        <w:t xml:space="preserve">So kann </w:t>
      </w:r>
      <w:r w:rsidR="00116DAC">
        <w:rPr>
          <w:rFonts w:ascii="Arial" w:hAnsi="Arial" w:cs="Arial"/>
        </w:rPr>
        <w:t xml:space="preserve">der Fahrer nun via Tablet </w:t>
      </w:r>
      <w:r w:rsidR="006F67E2">
        <w:rPr>
          <w:rFonts w:ascii="Arial" w:hAnsi="Arial" w:cs="Arial"/>
        </w:rPr>
        <w:t>die Abfahrtskontrolle mit</w:t>
      </w:r>
      <w:r w:rsidR="00116DAC">
        <w:rPr>
          <w:rFonts w:ascii="Arial" w:hAnsi="Arial" w:cs="Arial"/>
        </w:rPr>
        <w:t xml:space="preserve"> einer konfig</w:t>
      </w:r>
      <w:r w:rsidR="006F67E2">
        <w:rPr>
          <w:rFonts w:ascii="Arial" w:hAnsi="Arial" w:cs="Arial"/>
        </w:rPr>
        <w:t>urierbaren Checkliste durchführen</w:t>
      </w:r>
      <w:r w:rsidR="00116DAC">
        <w:rPr>
          <w:rFonts w:ascii="Arial" w:hAnsi="Arial" w:cs="Arial"/>
        </w:rPr>
        <w:t xml:space="preserve">. </w:t>
      </w:r>
      <w:r w:rsidR="0066413D">
        <w:rPr>
          <w:rFonts w:ascii="Arial" w:hAnsi="Arial" w:cs="Arial"/>
        </w:rPr>
        <w:t xml:space="preserve">Festgestellte Mängel können dabei direkt mit dem Tablet </w:t>
      </w:r>
      <w:r w:rsidR="004B070E">
        <w:rPr>
          <w:rFonts w:ascii="Arial" w:hAnsi="Arial" w:cs="Arial"/>
        </w:rPr>
        <w:t xml:space="preserve">oder Smartphone </w:t>
      </w:r>
      <w:r w:rsidR="0066413D">
        <w:rPr>
          <w:rFonts w:ascii="Arial" w:hAnsi="Arial" w:cs="Arial"/>
        </w:rPr>
        <w:t>fotografiert und mit dem Vorgang verschmolzen werden.</w:t>
      </w:r>
      <w:r w:rsidR="00715690">
        <w:rPr>
          <w:rFonts w:ascii="Arial" w:hAnsi="Arial" w:cs="Arial"/>
        </w:rPr>
        <w:t xml:space="preserve"> </w:t>
      </w:r>
      <w:r w:rsidR="00116DAC">
        <w:rPr>
          <w:rFonts w:ascii="Arial" w:hAnsi="Arial" w:cs="Arial"/>
        </w:rPr>
        <w:t xml:space="preserve">Außerdem </w:t>
      </w:r>
      <w:r w:rsidR="000F352B">
        <w:rPr>
          <w:rFonts w:ascii="Arial" w:hAnsi="Arial" w:cs="Arial"/>
        </w:rPr>
        <w:t>unterstützt</w:t>
      </w:r>
      <w:r w:rsidR="00116DAC">
        <w:rPr>
          <w:rFonts w:ascii="Arial" w:hAnsi="Arial" w:cs="Arial"/>
        </w:rPr>
        <w:t xml:space="preserve"> Opheo 5.0 das </w:t>
      </w:r>
      <w:r w:rsidR="00444914">
        <w:rPr>
          <w:rFonts w:ascii="Arial" w:hAnsi="Arial" w:cs="Arial"/>
        </w:rPr>
        <w:t xml:space="preserve">Scannen </w:t>
      </w:r>
      <w:r w:rsidR="000F352B">
        <w:rPr>
          <w:rFonts w:ascii="Arial" w:hAnsi="Arial" w:cs="Arial"/>
        </w:rPr>
        <w:t xml:space="preserve">von </w:t>
      </w:r>
      <w:r w:rsidR="00116DAC">
        <w:rPr>
          <w:rFonts w:ascii="Arial" w:hAnsi="Arial" w:cs="Arial"/>
        </w:rPr>
        <w:t>Barcodes</w:t>
      </w:r>
      <w:r w:rsidR="000F352B">
        <w:rPr>
          <w:rFonts w:ascii="Arial" w:hAnsi="Arial" w:cs="Arial"/>
        </w:rPr>
        <w:t xml:space="preserve"> beim Abliefern oder Übernehmen von Waren</w:t>
      </w:r>
      <w:r w:rsidR="0066413D">
        <w:rPr>
          <w:rFonts w:ascii="Arial" w:hAnsi="Arial" w:cs="Arial"/>
        </w:rPr>
        <w:t>, was das fe</w:t>
      </w:r>
      <w:r w:rsidR="006F67E2">
        <w:rPr>
          <w:rFonts w:ascii="Arial" w:hAnsi="Arial" w:cs="Arial"/>
        </w:rPr>
        <w:t>hlerfreie Erfassen von Sendungs</w:t>
      </w:r>
      <w:r w:rsidR="0066413D">
        <w:rPr>
          <w:rFonts w:ascii="Arial" w:hAnsi="Arial" w:cs="Arial"/>
        </w:rPr>
        <w:t>daten vereinfacht und beschleunigt</w:t>
      </w:r>
      <w:r w:rsidR="000F352B">
        <w:rPr>
          <w:rFonts w:ascii="Arial" w:hAnsi="Arial" w:cs="Arial"/>
        </w:rPr>
        <w:t>.</w:t>
      </w:r>
      <w:r w:rsidR="006E01CE">
        <w:rPr>
          <w:rFonts w:ascii="Arial" w:hAnsi="Arial" w:cs="Arial"/>
        </w:rPr>
        <w:t xml:space="preserve"> Ergänzende Daten kann der Fahrer </w:t>
      </w:r>
      <w:r w:rsidR="0066413D">
        <w:rPr>
          <w:rFonts w:ascii="Arial" w:hAnsi="Arial" w:cs="Arial"/>
        </w:rPr>
        <w:t>bei Bedarf am Tablet eingeben</w:t>
      </w:r>
      <w:r w:rsidR="006E01CE">
        <w:rPr>
          <w:rFonts w:ascii="Arial" w:hAnsi="Arial" w:cs="Arial"/>
        </w:rPr>
        <w:t>, wobei dieser Prozess frei konfigurierbar ist.</w:t>
      </w:r>
      <w:r w:rsidR="005C5B03">
        <w:rPr>
          <w:rFonts w:ascii="Arial" w:hAnsi="Arial" w:cs="Arial"/>
        </w:rPr>
        <w:t xml:space="preserve"> Dies umfasst auch Fotos, mit denen z.B. Störungen bei der Lieferung dokumentiert werden können. Erfasste Fotos liegen dann dem Disponenten umgehend in der Dokumentenmappe des elektronischen Lieferscheins vor. </w:t>
      </w:r>
      <w:r w:rsidR="00B508E4">
        <w:rPr>
          <w:rFonts w:ascii="Arial" w:hAnsi="Arial" w:cs="Arial"/>
        </w:rPr>
        <w:t>Außerdem haben Fahrer nun die Möglichkeit, ihre Urlaubsanträge direkt via Bordcomputer beziehungsweise Tablet zu stellen. Genehmigte Urlaubsanträge können in den Fahrerkalender übernommen und automatisch in der Planung berücksichtigt werden.</w:t>
      </w:r>
    </w:p>
    <w:p w:rsidR="00B22A4D" w:rsidRDefault="00B22A4D" w:rsidP="00B22A4D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Ebenfalls neu ist die erweiterte </w:t>
      </w:r>
      <w:r w:rsidRPr="009E7563">
        <w:rPr>
          <w:rFonts w:ascii="Arial" w:hAnsi="Arial" w:cs="Arial"/>
        </w:rPr>
        <w:t>Personaleinsatzplanung</w:t>
      </w:r>
      <w:r w:rsidR="00B30885">
        <w:rPr>
          <w:rFonts w:ascii="Arial" w:hAnsi="Arial" w:cs="Arial"/>
        </w:rPr>
        <w:t>,</w:t>
      </w:r>
      <w:r w:rsidR="00B508E4">
        <w:rPr>
          <w:rFonts w:ascii="Arial" w:hAnsi="Arial" w:cs="Arial"/>
        </w:rPr>
        <w:t xml:space="preserve"> </w:t>
      </w:r>
      <w:r w:rsidR="00B30885">
        <w:rPr>
          <w:rFonts w:ascii="Arial" w:hAnsi="Arial" w:cs="Arial"/>
        </w:rPr>
        <w:t xml:space="preserve">bei der der </w:t>
      </w:r>
      <w:r w:rsidR="00B508E4">
        <w:rPr>
          <w:rFonts w:ascii="Arial" w:hAnsi="Arial" w:cs="Arial"/>
        </w:rPr>
        <w:t>Disponent</w:t>
      </w:r>
      <w:r w:rsidR="00B30885">
        <w:rPr>
          <w:rFonts w:ascii="Arial" w:hAnsi="Arial" w:cs="Arial"/>
        </w:rPr>
        <w:t xml:space="preserve"> für einen Planungszeitraum</w:t>
      </w:r>
      <w:r w:rsidR="00715690">
        <w:rPr>
          <w:rFonts w:ascii="Arial" w:hAnsi="Arial" w:cs="Arial"/>
        </w:rPr>
        <w:t xml:space="preserve"> ein</w:t>
      </w:r>
      <w:r w:rsidR="004B070E">
        <w:rPr>
          <w:rFonts w:ascii="Arial" w:hAnsi="Arial" w:cs="Arial"/>
        </w:rPr>
        <w:t>en</w:t>
      </w:r>
      <w:r w:rsidR="00B508E4">
        <w:rPr>
          <w:rFonts w:ascii="Arial" w:hAnsi="Arial" w:cs="Arial"/>
        </w:rPr>
        <w:t xml:space="preserve"> Überblick über die</w:t>
      </w:r>
      <w:del w:id="2" w:author="Marcus Walter" w:date="2018-11-26T09:01:00Z">
        <w:r w:rsidR="00B508E4" w:rsidDel="0031335F">
          <w:rPr>
            <w:rFonts w:ascii="Arial" w:hAnsi="Arial" w:cs="Arial"/>
          </w:rPr>
          <w:delText xml:space="preserve"> </w:delText>
        </w:r>
      </w:del>
      <w:r w:rsidR="00B508E4">
        <w:rPr>
          <w:rFonts w:ascii="Arial" w:hAnsi="Arial" w:cs="Arial"/>
        </w:rPr>
        <w:t xml:space="preserve"> verfügbaren Fahrer und</w:t>
      </w:r>
      <w:r w:rsidR="00B30885">
        <w:rPr>
          <w:rFonts w:ascii="Arial" w:hAnsi="Arial" w:cs="Arial"/>
        </w:rPr>
        <w:t xml:space="preserve"> beset</w:t>
      </w:r>
      <w:bookmarkStart w:id="3" w:name="_GoBack"/>
      <w:bookmarkEnd w:id="3"/>
      <w:r w:rsidR="00B30885">
        <w:rPr>
          <w:rFonts w:ascii="Arial" w:hAnsi="Arial" w:cs="Arial"/>
        </w:rPr>
        <w:t>zte</w:t>
      </w:r>
      <w:r w:rsidR="004B070E">
        <w:rPr>
          <w:rFonts w:ascii="Arial" w:hAnsi="Arial" w:cs="Arial"/>
        </w:rPr>
        <w:t>n</w:t>
      </w:r>
      <w:r w:rsidR="00B508E4">
        <w:rPr>
          <w:rFonts w:ascii="Arial" w:hAnsi="Arial" w:cs="Arial"/>
        </w:rPr>
        <w:t xml:space="preserve"> Fahrzeuge</w:t>
      </w:r>
      <w:r w:rsidR="00B30885">
        <w:rPr>
          <w:rFonts w:ascii="Arial" w:hAnsi="Arial" w:cs="Arial"/>
        </w:rPr>
        <w:t xml:space="preserve"> erhält und die Zuordnungen direkt anpassen kann. Ist ein Fahrzeug wegen Fahrerurlaub</w:t>
      </w:r>
      <w:r w:rsidR="007E5211">
        <w:rPr>
          <w:rFonts w:ascii="Arial" w:hAnsi="Arial" w:cs="Arial"/>
        </w:rPr>
        <w:t>s</w:t>
      </w:r>
      <w:r w:rsidR="00B30885">
        <w:rPr>
          <w:rFonts w:ascii="Arial" w:hAnsi="Arial" w:cs="Arial"/>
        </w:rPr>
        <w:t xml:space="preserve"> nicht besetzt, kann ein verfügbarer Springer via Drag &amp; Drop dem Fahrzeug </w:t>
      </w:r>
      <w:r w:rsidR="002259B6">
        <w:rPr>
          <w:rFonts w:ascii="Arial" w:hAnsi="Arial" w:cs="Arial"/>
        </w:rPr>
        <w:t xml:space="preserve">temporär </w:t>
      </w:r>
      <w:r w:rsidR="00B30885">
        <w:rPr>
          <w:rFonts w:ascii="Arial" w:hAnsi="Arial" w:cs="Arial"/>
        </w:rPr>
        <w:t>zugeordnet werden. Natürlich wird die Zuordnung</w:t>
      </w:r>
      <w:r w:rsidR="002259B6">
        <w:rPr>
          <w:rFonts w:ascii="Arial" w:hAnsi="Arial" w:cs="Arial"/>
        </w:rPr>
        <w:t xml:space="preserve"> </w:t>
      </w:r>
      <w:r w:rsidR="009A3DD4">
        <w:rPr>
          <w:rFonts w:ascii="Arial" w:hAnsi="Arial" w:cs="Arial"/>
        </w:rPr>
        <w:t>hinsichtlich</w:t>
      </w:r>
      <w:r w:rsidR="002259B6">
        <w:rPr>
          <w:rFonts w:ascii="Arial" w:hAnsi="Arial" w:cs="Arial"/>
        </w:rPr>
        <w:t xml:space="preserve"> </w:t>
      </w:r>
      <w:r w:rsidR="009A3DD4">
        <w:rPr>
          <w:rFonts w:ascii="Arial" w:hAnsi="Arial" w:cs="Arial"/>
        </w:rPr>
        <w:t xml:space="preserve">der Fahrereignung </w:t>
      </w:r>
      <w:r w:rsidR="00B30885">
        <w:rPr>
          <w:rFonts w:ascii="Arial" w:hAnsi="Arial" w:cs="Arial"/>
        </w:rPr>
        <w:t>geprüft, in den Kalender übernommen und automatisch bei Planungen berücksichtigt.</w:t>
      </w:r>
    </w:p>
    <w:p w:rsidR="00F42173" w:rsidRPr="003B33B4" w:rsidRDefault="00F42173" w:rsidP="00F42173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Bei der Gestaltung der neuen Ben</w:t>
      </w:r>
      <w:r w:rsidRPr="003B33B4">
        <w:rPr>
          <w:rFonts w:ascii="Arial" w:hAnsi="Arial" w:cs="Arial"/>
        </w:rPr>
        <w:t>utzeroberfläche</w:t>
      </w:r>
      <w:r>
        <w:rPr>
          <w:rFonts w:ascii="Arial" w:hAnsi="Arial" w:cs="Arial"/>
        </w:rPr>
        <w:t xml:space="preserve"> </w:t>
      </w:r>
      <w:r w:rsidR="009A3DD4">
        <w:rPr>
          <w:rFonts w:ascii="Arial" w:hAnsi="Arial" w:cs="Arial"/>
        </w:rPr>
        <w:t xml:space="preserve">von Opheo 5.0 </w:t>
      </w:r>
      <w:r>
        <w:rPr>
          <w:rFonts w:ascii="Arial" w:hAnsi="Arial" w:cs="Arial"/>
        </w:rPr>
        <w:t xml:space="preserve">standen Transparenz und leichte Bedienbarkeit im Vordergrund. Ein durchdachtes Farbkonzept hebt wichtige Informationen gezielter hervor und sorgt für eine noch bessere Übersichtlichkeit und ein angenehmeres Arbeiten. </w:t>
      </w:r>
    </w:p>
    <w:p w:rsidR="00CB0508" w:rsidRPr="003B33B4" w:rsidRDefault="006F67E2" w:rsidP="00F42173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Im Transportleitstand </w:t>
      </w:r>
      <w:r w:rsidRPr="003B33B4">
        <w:rPr>
          <w:rFonts w:ascii="Arial" w:hAnsi="Arial" w:cs="Arial"/>
        </w:rPr>
        <w:t>O</w:t>
      </w:r>
      <w:r>
        <w:rPr>
          <w:rFonts w:ascii="Arial" w:hAnsi="Arial" w:cs="Arial"/>
        </w:rPr>
        <w:t>pheo</w:t>
      </w:r>
      <w:r w:rsidRPr="003B3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laufen vor den Augen des Disponenten alle Fäden zusammen. </w:t>
      </w:r>
      <w:r w:rsidR="00567F0B">
        <w:rPr>
          <w:rFonts w:ascii="Arial" w:hAnsi="Arial" w:cs="Arial"/>
        </w:rPr>
        <w:t xml:space="preserve">Die integrierte </w:t>
      </w:r>
      <w:proofErr w:type="spellStart"/>
      <w:r w:rsidR="00567F0B">
        <w:rPr>
          <w:rFonts w:ascii="Arial" w:hAnsi="Arial" w:cs="Arial"/>
        </w:rPr>
        <w:t>Telematiklösung</w:t>
      </w:r>
      <w:proofErr w:type="spellEnd"/>
      <w:r w:rsidR="00567F0B">
        <w:rPr>
          <w:rFonts w:ascii="Arial" w:hAnsi="Arial" w:cs="Arial"/>
        </w:rPr>
        <w:t xml:space="preserve"> Opheo </w:t>
      </w:r>
      <w:r w:rsidR="009A3DD4">
        <w:rPr>
          <w:rFonts w:ascii="Arial" w:hAnsi="Arial" w:cs="Arial"/>
        </w:rPr>
        <w:t>M</w:t>
      </w:r>
      <w:r w:rsidR="00567F0B">
        <w:rPr>
          <w:rFonts w:ascii="Arial" w:hAnsi="Arial" w:cs="Arial"/>
        </w:rPr>
        <w:t xml:space="preserve">obile informiert in Echtzeit über den aktuellen Fortschritt der </w:t>
      </w:r>
      <w:r w:rsidR="00567F0B" w:rsidRPr="003B33B4">
        <w:rPr>
          <w:rFonts w:ascii="Arial" w:hAnsi="Arial" w:cs="Arial"/>
        </w:rPr>
        <w:t>Touren</w:t>
      </w:r>
      <w:r w:rsidR="00567F0B">
        <w:rPr>
          <w:rFonts w:ascii="Arial" w:hAnsi="Arial" w:cs="Arial"/>
        </w:rPr>
        <w:t xml:space="preserve">, während die Forecast-Funktion die </w:t>
      </w:r>
      <w:r w:rsidR="00D6225F">
        <w:rPr>
          <w:rFonts w:ascii="Arial" w:hAnsi="Arial" w:cs="Arial"/>
        </w:rPr>
        <w:t xml:space="preserve">Folgen von </w:t>
      </w:r>
      <w:r w:rsidR="00D6225F">
        <w:rPr>
          <w:rFonts w:ascii="Arial" w:hAnsi="Arial" w:cs="Arial"/>
        </w:rPr>
        <w:lastRenderedPageBreak/>
        <w:t xml:space="preserve">Planänderungen und Verspätungen berechnet und aufzeigt. </w:t>
      </w:r>
      <w:r w:rsidR="00EC4357">
        <w:rPr>
          <w:rFonts w:ascii="Arial" w:hAnsi="Arial" w:cs="Arial"/>
        </w:rPr>
        <w:t>„</w:t>
      </w:r>
      <w:r w:rsidR="000F55A7">
        <w:rPr>
          <w:rFonts w:ascii="Arial" w:hAnsi="Arial" w:cs="Arial"/>
        </w:rPr>
        <w:t xml:space="preserve">Opheo </w:t>
      </w:r>
      <w:r w:rsidR="00E94CBB" w:rsidRPr="00E94CBB">
        <w:rPr>
          <w:rFonts w:ascii="Arial" w:hAnsi="Arial" w:cs="Arial"/>
        </w:rPr>
        <w:t xml:space="preserve">ermöglicht </w:t>
      </w:r>
      <w:r w:rsidR="00E94CBB">
        <w:rPr>
          <w:rFonts w:ascii="Arial" w:hAnsi="Arial" w:cs="Arial"/>
        </w:rPr>
        <w:t xml:space="preserve">in </w:t>
      </w:r>
      <w:r w:rsidR="00E94CBB" w:rsidRPr="00E94CBB">
        <w:rPr>
          <w:rFonts w:ascii="Arial" w:hAnsi="Arial" w:cs="Arial"/>
        </w:rPr>
        <w:t xml:space="preserve">einem einzigen Cockpit sowohl die Transportdisposition als auch die </w:t>
      </w:r>
      <w:r>
        <w:rPr>
          <w:rFonts w:ascii="Arial" w:hAnsi="Arial" w:cs="Arial"/>
        </w:rPr>
        <w:t>Steuerung</w:t>
      </w:r>
      <w:r w:rsidR="00E94CBB" w:rsidRPr="00E94CBB">
        <w:rPr>
          <w:rFonts w:ascii="Arial" w:hAnsi="Arial" w:cs="Arial"/>
        </w:rPr>
        <w:t xml:space="preserve"> der laufenden Touren und die Vorausschau auf die nächsten Stunden</w:t>
      </w:r>
      <w:r w:rsidR="00E94CBB">
        <w:rPr>
          <w:rFonts w:ascii="Arial" w:hAnsi="Arial" w:cs="Arial"/>
        </w:rPr>
        <w:t xml:space="preserve"> </w:t>
      </w:r>
      <w:r w:rsidR="00EC4357">
        <w:rPr>
          <w:rFonts w:ascii="Arial" w:hAnsi="Arial" w:cs="Arial"/>
        </w:rPr>
        <w:t xml:space="preserve">und </w:t>
      </w:r>
      <w:r w:rsidR="00E94CBB">
        <w:rPr>
          <w:rFonts w:ascii="Arial" w:hAnsi="Arial" w:cs="Arial"/>
        </w:rPr>
        <w:t xml:space="preserve">unterstützt </w:t>
      </w:r>
      <w:r w:rsidR="000F55A7">
        <w:rPr>
          <w:rFonts w:ascii="Arial" w:hAnsi="Arial" w:cs="Arial"/>
        </w:rPr>
        <w:t xml:space="preserve">damit die </w:t>
      </w:r>
      <w:r w:rsidR="000F55A7" w:rsidRPr="003B33B4">
        <w:rPr>
          <w:rFonts w:ascii="Arial" w:hAnsi="Arial" w:cs="Arial"/>
        </w:rPr>
        <w:t xml:space="preserve">drei zentralen Aufgaben </w:t>
      </w:r>
      <w:r w:rsidR="000F55A7">
        <w:rPr>
          <w:rFonts w:ascii="Arial" w:hAnsi="Arial" w:cs="Arial"/>
        </w:rPr>
        <w:t>der Disposition“,</w:t>
      </w:r>
      <w:r w:rsidR="00EC4357">
        <w:rPr>
          <w:rFonts w:ascii="Arial" w:hAnsi="Arial" w:cs="Arial"/>
        </w:rPr>
        <w:t xml:space="preserve"> betont Dr. Stefan Anschütz, V</w:t>
      </w:r>
      <w:r w:rsidR="00EC4357" w:rsidRPr="000F55A7">
        <w:rPr>
          <w:rFonts w:ascii="Arial" w:hAnsi="Arial" w:cs="Arial"/>
        </w:rPr>
        <w:t>orstandsmitglied und Gründer</w:t>
      </w:r>
      <w:r>
        <w:rPr>
          <w:rFonts w:ascii="Arial" w:hAnsi="Arial" w:cs="Arial"/>
        </w:rPr>
        <w:t xml:space="preserve"> der initions AG.</w:t>
      </w:r>
    </w:p>
    <w:p w:rsidR="008A3026" w:rsidRDefault="008A3026" w:rsidP="003B33B4">
      <w:pPr>
        <w:widowControl w:val="0"/>
        <w:spacing w:line="340" w:lineRule="exact"/>
        <w:rPr>
          <w:rFonts w:ascii="Arial" w:hAnsi="Arial" w:cs="Arial"/>
          <w:iCs/>
        </w:rPr>
      </w:pPr>
    </w:p>
    <w:p w:rsidR="000E05FC" w:rsidRPr="00FB61E6" w:rsidRDefault="000E05FC" w:rsidP="000E05FC">
      <w:pPr>
        <w:widowControl w:val="0"/>
        <w:spacing w:line="340" w:lineRule="exact"/>
        <w:rPr>
          <w:rFonts w:ascii="Arial" w:hAnsi="Arial" w:cs="Arial"/>
          <w:b/>
          <w:bCs/>
          <w:iCs/>
        </w:rPr>
      </w:pPr>
      <w:r w:rsidRPr="00FB61E6">
        <w:rPr>
          <w:rFonts w:ascii="Arial" w:hAnsi="Arial" w:cs="Arial"/>
          <w:b/>
          <w:bCs/>
          <w:iCs/>
        </w:rPr>
        <w:t>Hintergrund: initions AG</w:t>
      </w:r>
    </w:p>
    <w:p w:rsidR="007A4D12" w:rsidRPr="00A96A8E" w:rsidRDefault="007A4D12" w:rsidP="007A4D12">
      <w:pPr>
        <w:pStyle w:val="BasicParagraph"/>
        <w:jc w:val="both"/>
        <w:rPr>
          <w:rFonts w:ascii="Arial" w:hAnsi="Arial" w:cs="Arial"/>
          <w:iCs/>
          <w:lang w:val="de-DE"/>
        </w:rPr>
      </w:pPr>
      <w:r w:rsidRPr="00E76884">
        <w:rPr>
          <w:rFonts w:ascii="Arial" w:hAnsi="Arial" w:cs="Arial"/>
          <w:bCs/>
          <w:iCs/>
          <w:color w:val="auto"/>
          <w:lang w:val="de-DE"/>
        </w:rPr>
        <w:t>Die initions AG ist ein erfolgreich wachsendes Software</w:t>
      </w:r>
      <w:r>
        <w:rPr>
          <w:rFonts w:ascii="Arial" w:hAnsi="Arial" w:cs="Arial"/>
          <w:bCs/>
          <w:iCs/>
          <w:color w:val="auto"/>
          <w:lang w:val="de-DE"/>
        </w:rPr>
        <w:t>- und Beratungs</w:t>
      </w:r>
      <w:r w:rsidRPr="00E76884">
        <w:rPr>
          <w:rFonts w:ascii="Arial" w:hAnsi="Arial" w:cs="Arial"/>
          <w:bCs/>
          <w:iCs/>
          <w:color w:val="auto"/>
          <w:lang w:val="de-DE"/>
        </w:rPr>
        <w:t xml:space="preserve">haus mit Sitz in Hamburg, das sich auf intelligente, innovative IT-Lösungen spezialisiert hat. </w:t>
      </w:r>
      <w:r w:rsidRPr="00E73909">
        <w:rPr>
          <w:rFonts w:ascii="Arial" w:hAnsi="Arial" w:cs="Arial"/>
          <w:bCs/>
          <w:iCs/>
          <w:color w:val="auto"/>
          <w:lang w:val="de-DE"/>
        </w:rPr>
        <w:t>Die Schwerpunkte liegen in den Bereichen Transportmanagement,</w:t>
      </w:r>
      <w:r>
        <w:rPr>
          <w:rFonts w:ascii="Arial" w:hAnsi="Arial" w:cs="Arial"/>
          <w:bCs/>
          <w:iCs/>
          <w:color w:val="auto"/>
          <w:lang w:val="de-DE"/>
        </w:rPr>
        <w:t xml:space="preserve"> Tourenplanung,</w:t>
      </w:r>
      <w:r w:rsidRPr="00E73909">
        <w:rPr>
          <w:rFonts w:ascii="Arial" w:hAnsi="Arial" w:cs="Arial"/>
          <w:bCs/>
          <w:iCs/>
          <w:color w:val="auto"/>
          <w:lang w:val="de-DE"/>
        </w:rPr>
        <w:t xml:space="preserve"> Telematik </w:t>
      </w:r>
      <w:r>
        <w:rPr>
          <w:rFonts w:ascii="Arial" w:hAnsi="Arial" w:cs="Arial"/>
          <w:bCs/>
          <w:iCs/>
          <w:color w:val="auto"/>
          <w:lang w:val="de-DE"/>
        </w:rPr>
        <w:t>sowie</w:t>
      </w:r>
      <w:r w:rsidRPr="00E73909">
        <w:rPr>
          <w:rFonts w:ascii="Arial" w:hAnsi="Arial" w:cs="Arial"/>
          <w:bCs/>
          <w:iCs/>
          <w:color w:val="auto"/>
          <w:lang w:val="de-DE"/>
        </w:rPr>
        <w:t xml:space="preserve"> Business </w:t>
      </w:r>
      <w:proofErr w:type="spellStart"/>
      <w:r w:rsidRPr="00E73909">
        <w:rPr>
          <w:rFonts w:ascii="Arial" w:hAnsi="Arial" w:cs="Arial"/>
          <w:bCs/>
          <w:iCs/>
          <w:color w:val="auto"/>
          <w:lang w:val="de-DE"/>
        </w:rPr>
        <w:t>Intelligence</w:t>
      </w:r>
      <w:proofErr w:type="spellEnd"/>
      <w:r>
        <w:rPr>
          <w:rFonts w:ascii="Arial" w:hAnsi="Arial" w:cs="Arial"/>
          <w:bCs/>
          <w:iCs/>
          <w:color w:val="auto"/>
          <w:lang w:val="de-DE"/>
        </w:rPr>
        <w:t xml:space="preserve">, Cloud Data </w:t>
      </w:r>
      <w:proofErr w:type="spellStart"/>
      <w:r>
        <w:rPr>
          <w:rFonts w:ascii="Arial" w:hAnsi="Arial" w:cs="Arial"/>
          <w:bCs/>
          <w:iCs/>
          <w:color w:val="auto"/>
          <w:lang w:val="de-DE"/>
        </w:rPr>
        <w:t>Platform</w:t>
      </w:r>
      <w:proofErr w:type="spellEnd"/>
      <w:r>
        <w:rPr>
          <w:rFonts w:ascii="Arial" w:hAnsi="Arial" w:cs="Arial"/>
          <w:bCs/>
          <w:iCs/>
          <w:color w:val="auto"/>
          <w:lang w:val="de-DE"/>
        </w:rPr>
        <w:t xml:space="preserve"> und </w:t>
      </w:r>
      <w:proofErr w:type="spellStart"/>
      <w:r>
        <w:rPr>
          <w:rFonts w:ascii="Arial" w:hAnsi="Arial" w:cs="Arial"/>
          <w:bCs/>
          <w:iCs/>
          <w:color w:val="auto"/>
          <w:lang w:val="de-DE"/>
        </w:rPr>
        <w:t>Advanced</w:t>
      </w:r>
      <w:proofErr w:type="spellEnd"/>
      <w:r>
        <w:rPr>
          <w:rFonts w:ascii="Arial" w:hAnsi="Arial" w:cs="Arial"/>
          <w:bCs/>
          <w:iCs/>
          <w:color w:val="auto"/>
          <w:lang w:val="de-DE"/>
        </w:rPr>
        <w:t xml:space="preserve"> Analytics</w:t>
      </w:r>
      <w:r w:rsidRPr="00E73909">
        <w:rPr>
          <w:rFonts w:ascii="Arial" w:hAnsi="Arial" w:cs="Arial"/>
          <w:bCs/>
          <w:iCs/>
          <w:color w:val="auto"/>
          <w:lang w:val="de-DE"/>
        </w:rPr>
        <w:t>.</w:t>
      </w:r>
      <w:r>
        <w:rPr>
          <w:rFonts w:ascii="Arial" w:hAnsi="Arial" w:cs="Arial"/>
          <w:bCs/>
          <w:iCs/>
          <w:color w:val="auto"/>
          <w:lang w:val="de-DE"/>
        </w:rPr>
        <w:t xml:space="preserve"> </w:t>
      </w:r>
      <w:r w:rsidRPr="00A96A8E">
        <w:rPr>
          <w:rFonts w:ascii="Arial" w:hAnsi="Arial" w:cs="Arial"/>
          <w:iCs/>
          <w:lang w:val="de-DE"/>
        </w:rPr>
        <w:t>Weitere Informationen unter: www.initions.com</w:t>
      </w:r>
    </w:p>
    <w:p w:rsidR="000E05FC" w:rsidRPr="00AA1CD1" w:rsidRDefault="000E05FC" w:rsidP="000E05FC">
      <w:pPr>
        <w:widowControl w:val="0"/>
        <w:spacing w:line="340" w:lineRule="exact"/>
        <w:rPr>
          <w:rFonts w:ascii="Arial" w:hAnsi="Arial" w:cs="Arial"/>
        </w:rPr>
      </w:pPr>
    </w:p>
    <w:p w:rsidR="000E05FC" w:rsidRPr="00AA1CD1" w:rsidRDefault="000E05FC" w:rsidP="000E05FC">
      <w:pPr>
        <w:widowControl w:val="0"/>
        <w:spacing w:line="340" w:lineRule="exact"/>
        <w:rPr>
          <w:rFonts w:ascii="Arial" w:hAnsi="Arial" w:cs="Arial"/>
        </w:rPr>
      </w:pPr>
      <w:r w:rsidRPr="00AA1CD1">
        <w:rPr>
          <w:rFonts w:ascii="Arial" w:hAnsi="Arial" w:cs="Arial"/>
        </w:rPr>
        <w:t>Abdruck honorarfrei – Belegexemplar erbeten</w:t>
      </w:r>
    </w:p>
    <w:p w:rsidR="000E05FC" w:rsidRDefault="000E05FC" w:rsidP="000E05FC">
      <w:pPr>
        <w:widowControl w:val="0"/>
        <w:spacing w:line="340" w:lineRule="exact"/>
        <w:rPr>
          <w:rFonts w:ascii="Arial" w:hAnsi="Arial" w:cs="Arial"/>
        </w:rPr>
      </w:pPr>
    </w:p>
    <w:p w:rsidR="000E05FC" w:rsidRPr="00FA0351" w:rsidRDefault="000E05FC" w:rsidP="000E05FC">
      <w:pPr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E05FC" w:rsidRPr="00FA0351">
        <w:tc>
          <w:tcPr>
            <w:tcW w:w="4428" w:type="dxa"/>
            <w:shd w:val="clear" w:color="auto" w:fill="E6E6E6"/>
          </w:tcPr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initions AG</w:t>
            </w:r>
          </w:p>
        </w:tc>
        <w:tc>
          <w:tcPr>
            <w:tcW w:w="4140" w:type="dxa"/>
            <w:shd w:val="clear" w:color="auto" w:fill="E6E6E6"/>
          </w:tcPr>
          <w:p w:rsidR="000E05FC" w:rsidRPr="00FA0351" w:rsidRDefault="000E05FC" w:rsidP="005C463C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FA0351">
              <w:rPr>
                <w:rFonts w:ascii="Arial" w:hAnsi="Arial"/>
                <w:sz w:val="20"/>
                <w:szCs w:val="20"/>
              </w:rPr>
              <w:t>KfdM</w:t>
            </w:r>
            <w:proofErr w:type="spellEnd"/>
            <w:r w:rsidRPr="00FA0351">
              <w:rPr>
                <w:rFonts w:ascii="Arial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E05FC" w:rsidRPr="00FA0351">
        <w:trPr>
          <w:trHeight w:val="1357"/>
        </w:trPr>
        <w:tc>
          <w:tcPr>
            <w:tcW w:w="4428" w:type="dxa"/>
            <w:shd w:val="clear" w:color="auto" w:fill="auto"/>
          </w:tcPr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Dr. Stefan Anschütz</w:t>
            </w:r>
          </w:p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FA0351">
              <w:rPr>
                <w:rFonts w:ascii="Arial" w:hAnsi="Arial"/>
                <w:sz w:val="20"/>
                <w:szCs w:val="20"/>
              </w:rPr>
              <w:t>Director</w:t>
            </w:r>
            <w:proofErr w:type="spellEnd"/>
            <w:r w:rsidRPr="00FA0351">
              <w:rPr>
                <w:rFonts w:ascii="Arial" w:hAnsi="Arial"/>
                <w:sz w:val="20"/>
                <w:szCs w:val="20"/>
              </w:rPr>
              <w:t xml:space="preserve"> Business Unit </w:t>
            </w:r>
            <w:r>
              <w:rPr>
                <w:rFonts w:ascii="Arial" w:hAnsi="Arial"/>
                <w:sz w:val="20"/>
                <w:szCs w:val="20"/>
              </w:rPr>
              <w:t>Opheo</w:t>
            </w:r>
          </w:p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Weidestraße 120a</w:t>
            </w:r>
          </w:p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D-22083 Hamburg</w:t>
            </w:r>
          </w:p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</w:t>
            </w:r>
            <w:r w:rsidRPr="00FA0351">
              <w:rPr>
                <w:rFonts w:ascii="Arial" w:hAnsi="Arial"/>
                <w:sz w:val="20"/>
                <w:szCs w:val="20"/>
              </w:rPr>
              <w:t xml:space="preserve"> +49 (0) 40 / 41 49 60-0</w:t>
            </w:r>
          </w:p>
          <w:p w:rsidR="000E05FC" w:rsidRPr="00FA0351" w:rsidRDefault="000E05FC" w:rsidP="005C463C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C46D1E">
                <w:rPr>
                  <w:rStyle w:val="Hyperlink"/>
                  <w:rFonts w:ascii="Arial" w:hAnsi="Arial"/>
                  <w:sz w:val="20"/>
                  <w:szCs w:val="20"/>
                </w:rPr>
                <w:t>anschuetz@initions.com</w:t>
              </w:r>
            </w:hyperlink>
          </w:p>
        </w:tc>
        <w:tc>
          <w:tcPr>
            <w:tcW w:w="4140" w:type="dxa"/>
            <w:shd w:val="clear" w:color="auto" w:fill="auto"/>
          </w:tcPr>
          <w:p w:rsidR="000E05FC" w:rsidRPr="00FA0351" w:rsidRDefault="000E05FC" w:rsidP="005C463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:rsidR="000E05FC" w:rsidRPr="00FA0351" w:rsidRDefault="000E05FC" w:rsidP="005C463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Sudetenweg 12</w:t>
            </w:r>
          </w:p>
          <w:p w:rsidR="000E05FC" w:rsidRPr="00FA0351" w:rsidRDefault="000E05FC" w:rsidP="005C463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D-85375 Neufahrn</w:t>
            </w:r>
          </w:p>
          <w:p w:rsidR="000E05FC" w:rsidRPr="00FA0351" w:rsidRDefault="000E05FC" w:rsidP="005C463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Tel.: +49 8165 999 38 43</w:t>
            </w:r>
          </w:p>
          <w:p w:rsidR="000E05FC" w:rsidRPr="00FA0351" w:rsidRDefault="000E05FC" w:rsidP="005C463C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:rsidR="000E05FC" w:rsidRPr="009C568B" w:rsidRDefault="000E05FC" w:rsidP="000E05FC">
      <w:pPr>
        <w:widowControl w:val="0"/>
        <w:spacing w:line="340" w:lineRule="exact"/>
      </w:pPr>
    </w:p>
    <w:p w:rsidR="000E05FC" w:rsidRPr="00EB1FA7" w:rsidRDefault="000E05FC" w:rsidP="00000D02">
      <w:pPr>
        <w:widowControl w:val="0"/>
        <w:spacing w:line="340" w:lineRule="exact"/>
        <w:rPr>
          <w:rFonts w:ascii="Arial" w:hAnsi="Arial" w:cs="Arial"/>
          <w:iCs/>
        </w:rPr>
      </w:pPr>
    </w:p>
    <w:sectPr w:rsidR="000E05FC" w:rsidRPr="00EB1FA7" w:rsidSect="00710B9B">
      <w:headerReference w:type="first" r:id="rId9"/>
      <w:pgSz w:w="11906" w:h="16838" w:code="9"/>
      <w:pgMar w:top="1977" w:right="396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C7" w:rsidRDefault="00CD77C7">
      <w:r>
        <w:separator/>
      </w:r>
    </w:p>
  </w:endnote>
  <w:endnote w:type="continuationSeparator" w:id="0">
    <w:p w:rsidR="00CD77C7" w:rsidRDefault="00CD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C7" w:rsidRDefault="00CD77C7">
      <w:r>
        <w:separator/>
      </w:r>
    </w:p>
  </w:footnote>
  <w:footnote w:type="continuationSeparator" w:id="0">
    <w:p w:rsidR="00CD77C7" w:rsidRDefault="00CD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56" w:rsidRPr="009C568B" w:rsidRDefault="00FC5555" w:rsidP="00BB7D56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noProof/>
        <w:sz w:val="40"/>
        <w:szCs w:val="40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-222885</wp:posOffset>
              </wp:positionV>
              <wp:extent cx="1591310" cy="759460"/>
              <wp:effectExtent l="0" t="5715" r="8890" b="6350"/>
              <wp:wrapNone/>
              <wp:docPr id="106" name="Zeichenbereich 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Oval 108"/>
                      <wps:cNvSpPr>
                        <a:spLocks noChangeArrowheads="1"/>
                      </wps:cNvSpPr>
                      <wps:spPr bwMode="auto">
                        <a:xfrm>
                          <a:off x="25589" y="161219"/>
                          <a:ext cx="44514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9"/>
                      <wps:cNvSpPr>
                        <a:spLocks noChangeArrowheads="1"/>
                      </wps:cNvSpPr>
                      <wps:spPr bwMode="auto">
                        <a:xfrm>
                          <a:off x="343051" y="161219"/>
                          <a:ext cx="41849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10"/>
                      <wps:cNvSpPr>
                        <a:spLocks noChangeArrowheads="1"/>
                      </wps:cNvSpPr>
                      <wps:spPr bwMode="auto">
                        <a:xfrm>
                          <a:off x="571752" y="161219"/>
                          <a:ext cx="44247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1"/>
                      <wps:cNvSpPr>
                        <a:spLocks/>
                      </wps:cNvSpPr>
                      <wps:spPr bwMode="auto">
                        <a:xfrm>
                          <a:off x="0" y="238497"/>
                          <a:ext cx="72235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0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6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2"/>
                      <wps:cNvSpPr>
                        <a:spLocks/>
                      </wps:cNvSpPr>
                      <wps:spPr bwMode="auto">
                        <a:xfrm>
                          <a:off x="109552" y="238497"/>
                          <a:ext cx="179655" cy="128442"/>
                        </a:xfrm>
                        <a:custGeom>
                          <a:avLst/>
                          <a:gdLst>
                            <a:gd name="T0" fmla="*/ 77 w 77"/>
                            <a:gd name="T1" fmla="*/ 55 h 55"/>
                            <a:gd name="T2" fmla="*/ 77 w 77"/>
                            <a:gd name="T3" fmla="*/ 52 h 55"/>
                            <a:gd name="T4" fmla="*/ 77 w 77"/>
                            <a:gd name="T5" fmla="*/ 34 h 55"/>
                            <a:gd name="T6" fmla="*/ 77 w 77"/>
                            <a:gd name="T7" fmla="*/ 27 h 55"/>
                            <a:gd name="T8" fmla="*/ 72 w 77"/>
                            <a:gd name="T9" fmla="*/ 6 h 55"/>
                            <a:gd name="T10" fmla="*/ 56 w 77"/>
                            <a:gd name="T11" fmla="*/ 0 h 55"/>
                            <a:gd name="T12" fmla="*/ 30 w 77"/>
                            <a:gd name="T13" fmla="*/ 12 h 55"/>
                            <a:gd name="T14" fmla="*/ 30 w 77"/>
                            <a:gd name="T15" fmla="*/ 7 h 55"/>
                            <a:gd name="T16" fmla="*/ 30 w 77"/>
                            <a:gd name="T17" fmla="*/ 2 h 55"/>
                            <a:gd name="T18" fmla="*/ 30 w 77"/>
                            <a:gd name="T19" fmla="*/ 0 h 55"/>
                            <a:gd name="T20" fmla="*/ 26 w 77"/>
                            <a:gd name="T21" fmla="*/ 0 h 55"/>
                            <a:gd name="T22" fmla="*/ 11 w 77"/>
                            <a:gd name="T23" fmla="*/ 2 h 55"/>
                            <a:gd name="T24" fmla="*/ 0 w 77"/>
                            <a:gd name="T25" fmla="*/ 3 h 55"/>
                            <a:gd name="T26" fmla="*/ 0 w 77"/>
                            <a:gd name="T27" fmla="*/ 8 h 55"/>
                            <a:gd name="T28" fmla="*/ 4 w 77"/>
                            <a:gd name="T29" fmla="*/ 8 h 55"/>
                            <a:gd name="T30" fmla="*/ 6 w 77"/>
                            <a:gd name="T31" fmla="*/ 8 h 55"/>
                            <a:gd name="T32" fmla="*/ 12 w 77"/>
                            <a:gd name="T33" fmla="*/ 31 h 55"/>
                            <a:gd name="T34" fmla="*/ 12 w 77"/>
                            <a:gd name="T35" fmla="*/ 41 h 55"/>
                            <a:gd name="T36" fmla="*/ 12 w 77"/>
                            <a:gd name="T37" fmla="*/ 50 h 55"/>
                            <a:gd name="T38" fmla="*/ 12 w 77"/>
                            <a:gd name="T39" fmla="*/ 55 h 55"/>
                            <a:gd name="T40" fmla="*/ 30 w 77"/>
                            <a:gd name="T41" fmla="*/ 55 h 55"/>
                            <a:gd name="T42" fmla="*/ 30 w 77"/>
                            <a:gd name="T43" fmla="*/ 52 h 55"/>
                            <a:gd name="T44" fmla="*/ 30 w 77"/>
                            <a:gd name="T45" fmla="*/ 34 h 55"/>
                            <a:gd name="T46" fmla="*/ 30 w 77"/>
                            <a:gd name="T47" fmla="*/ 18 h 55"/>
                            <a:gd name="T48" fmla="*/ 47 w 77"/>
                            <a:gd name="T49" fmla="*/ 11 h 55"/>
                            <a:gd name="T50" fmla="*/ 59 w 77"/>
                            <a:gd name="T51" fmla="*/ 34 h 55"/>
                            <a:gd name="T52" fmla="*/ 59 w 77"/>
                            <a:gd name="T53" fmla="*/ 41 h 55"/>
                            <a:gd name="T54" fmla="*/ 59 w 77"/>
                            <a:gd name="T55" fmla="*/ 50 h 55"/>
                            <a:gd name="T56" fmla="*/ 59 w 77"/>
                            <a:gd name="T57" fmla="*/ 55 h 55"/>
                            <a:gd name="T58" fmla="*/ 77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77" y="55"/>
                              </a:move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2" y="6"/>
                              </a:cubicBezTo>
                              <a:cubicBezTo>
                                <a:pt x="69" y="2"/>
                                <a:pt x="63" y="0"/>
                                <a:pt x="56" y="0"/>
                              </a:cubicBezTo>
                              <a:cubicBezTo>
                                <a:pt x="48" y="0"/>
                                <a:pt x="43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  <a:cubicBezTo>
                                <a:pt x="8" y="2"/>
                                <a:pt x="13" y="2"/>
                                <a:pt x="11" y="2"/>
                              </a:cubicBezTo>
                              <a:cubicBezTo>
                                <a:pt x="8" y="2"/>
                                <a:pt x="4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2" y="11"/>
                                <a:pt x="12" y="31"/>
                              </a:cubicBezTo>
                              <a:lnTo>
                                <a:pt x="12" y="41"/>
                              </a:lnTo>
                              <a:lnTo>
                                <a:pt x="12" y="50"/>
                              </a:lnTo>
                              <a:lnTo>
                                <a:pt x="12" y="55"/>
                              </a:lnTo>
                              <a:lnTo>
                                <a:pt x="30" y="55"/>
                              </a:ln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1" y="11"/>
                                <a:pt x="47" y="11"/>
                              </a:cubicBezTo>
                              <a:cubicBezTo>
                                <a:pt x="57" y="11"/>
                                <a:pt x="59" y="15"/>
                                <a:pt x="59" y="34"/>
                              </a:cubicBezTo>
                              <a:lnTo>
                                <a:pt x="59" y="41"/>
                              </a:lnTo>
                              <a:lnTo>
                                <a:pt x="59" y="50"/>
                              </a:lnTo>
                              <a:lnTo>
                                <a:pt x="59" y="55"/>
                              </a:lnTo>
                              <a:lnTo>
                                <a:pt x="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3"/>
                      <wps:cNvSpPr>
                        <a:spLocks/>
                      </wps:cNvSpPr>
                      <wps:spPr bwMode="auto">
                        <a:xfrm>
                          <a:off x="317462" y="238497"/>
                          <a:ext cx="69836" cy="128442"/>
                        </a:xfrm>
                        <a:custGeom>
                          <a:avLst/>
                          <a:gdLst>
                            <a:gd name="T0" fmla="*/ 30 w 30"/>
                            <a:gd name="T1" fmla="*/ 55 h 55"/>
                            <a:gd name="T2" fmla="*/ 30 w 30"/>
                            <a:gd name="T3" fmla="*/ 52 h 55"/>
                            <a:gd name="T4" fmla="*/ 30 w 30"/>
                            <a:gd name="T5" fmla="*/ 34 h 55"/>
                            <a:gd name="T6" fmla="*/ 30 w 30"/>
                            <a:gd name="T7" fmla="*/ 26 h 55"/>
                            <a:gd name="T8" fmla="*/ 30 w 30"/>
                            <a:gd name="T9" fmla="*/ 4 h 55"/>
                            <a:gd name="T10" fmla="*/ 30 w 30"/>
                            <a:gd name="T11" fmla="*/ 0 h 55"/>
                            <a:gd name="T12" fmla="*/ 0 w 30"/>
                            <a:gd name="T13" fmla="*/ 3 h 55"/>
                            <a:gd name="T14" fmla="*/ 0 w 30"/>
                            <a:gd name="T15" fmla="*/ 8 h 55"/>
                            <a:gd name="T16" fmla="*/ 5 w 30"/>
                            <a:gd name="T17" fmla="*/ 8 h 55"/>
                            <a:gd name="T18" fmla="*/ 6 w 30"/>
                            <a:gd name="T19" fmla="*/ 8 h 55"/>
                            <a:gd name="T20" fmla="*/ 13 w 30"/>
                            <a:gd name="T21" fmla="*/ 31 h 55"/>
                            <a:gd name="T22" fmla="*/ 13 w 30"/>
                            <a:gd name="T23" fmla="*/ 41 h 55"/>
                            <a:gd name="T24" fmla="*/ 13 w 30"/>
                            <a:gd name="T25" fmla="*/ 50 h 55"/>
                            <a:gd name="T26" fmla="*/ 13 w 30"/>
                            <a:gd name="T27" fmla="*/ 55 h 55"/>
                            <a:gd name="T28" fmla="*/ 30 w 30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30" y="55"/>
                              </a:move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422217" y="203322"/>
                          <a:ext cx="98091" cy="163617"/>
                        </a:xfrm>
                        <a:custGeom>
                          <a:avLst/>
                          <a:gdLst>
                            <a:gd name="T0" fmla="*/ 27 w 42"/>
                            <a:gd name="T1" fmla="*/ 70 h 70"/>
                            <a:gd name="T2" fmla="*/ 27 w 42"/>
                            <a:gd name="T3" fmla="*/ 60 h 70"/>
                            <a:gd name="T4" fmla="*/ 27 w 42"/>
                            <a:gd name="T5" fmla="*/ 54 h 70"/>
                            <a:gd name="T6" fmla="*/ 27 w 42"/>
                            <a:gd name="T7" fmla="*/ 23 h 70"/>
                            <a:gd name="T8" fmla="*/ 37 w 42"/>
                            <a:gd name="T9" fmla="*/ 23 h 70"/>
                            <a:gd name="T10" fmla="*/ 42 w 42"/>
                            <a:gd name="T11" fmla="*/ 21 h 70"/>
                            <a:gd name="T12" fmla="*/ 42 w 42"/>
                            <a:gd name="T13" fmla="*/ 18 h 70"/>
                            <a:gd name="T14" fmla="*/ 27 w 42"/>
                            <a:gd name="T15" fmla="*/ 18 h 70"/>
                            <a:gd name="T16" fmla="*/ 27 w 42"/>
                            <a:gd name="T17" fmla="*/ 16 h 70"/>
                            <a:gd name="T18" fmla="*/ 27 w 42"/>
                            <a:gd name="T19" fmla="*/ 0 h 70"/>
                            <a:gd name="T20" fmla="*/ 24 w 42"/>
                            <a:gd name="T21" fmla="*/ 0 h 70"/>
                            <a:gd name="T22" fmla="*/ 14 w 42"/>
                            <a:gd name="T23" fmla="*/ 10 h 70"/>
                            <a:gd name="T24" fmla="*/ 1 w 42"/>
                            <a:gd name="T25" fmla="*/ 20 h 70"/>
                            <a:gd name="T26" fmla="*/ 0 w 42"/>
                            <a:gd name="T27" fmla="*/ 21 h 70"/>
                            <a:gd name="T28" fmla="*/ 5 w 42"/>
                            <a:gd name="T29" fmla="*/ 23 h 70"/>
                            <a:gd name="T30" fmla="*/ 10 w 42"/>
                            <a:gd name="T31" fmla="*/ 23 h 70"/>
                            <a:gd name="T32" fmla="*/ 10 w 42"/>
                            <a:gd name="T33" fmla="*/ 29 h 70"/>
                            <a:gd name="T34" fmla="*/ 9 w 42"/>
                            <a:gd name="T35" fmla="*/ 70 h 70"/>
                            <a:gd name="T36" fmla="*/ 27 w 42"/>
                            <a:gd name="T37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70">
                              <a:moveTo>
                                <a:pt x="27" y="70"/>
                              </a:moveTo>
                              <a:cubicBezTo>
                                <a:pt x="27" y="68"/>
                                <a:pt x="27" y="65"/>
                                <a:pt x="27" y="60"/>
                              </a:cubicBezTo>
                              <a:lnTo>
                                <a:pt x="27" y="54"/>
                              </a:lnTo>
                              <a:cubicBezTo>
                                <a:pt x="27" y="38"/>
                                <a:pt x="27" y="37"/>
                                <a:pt x="27" y="23"/>
                              </a:cubicBezTo>
                              <a:lnTo>
                                <a:pt x="37" y="23"/>
                              </a:lnTo>
                              <a:cubicBezTo>
                                <a:pt x="41" y="23"/>
                                <a:pt x="41" y="23"/>
                                <a:pt x="42" y="21"/>
                              </a:cubicBezTo>
                              <a:lnTo>
                                <a:pt x="42" y="18"/>
                              </a:lnTo>
                              <a:lnTo>
                                <a:pt x="27" y="18"/>
                              </a:lnTo>
                              <a:lnTo>
                                <a:pt x="27" y="16"/>
                              </a:lnTo>
                              <a:cubicBezTo>
                                <a:pt x="27" y="5"/>
                                <a:pt x="27" y="7"/>
                                <a:pt x="27" y="0"/>
                              </a:cubicBezTo>
                              <a:lnTo>
                                <a:pt x="24" y="0"/>
                              </a:lnTo>
                              <a:cubicBezTo>
                                <a:pt x="22" y="1"/>
                                <a:pt x="18" y="6"/>
                                <a:pt x="14" y="10"/>
                              </a:cubicBezTo>
                              <a:cubicBezTo>
                                <a:pt x="8" y="15"/>
                                <a:pt x="1" y="19"/>
                                <a:pt x="1" y="20"/>
                              </a:cubicBezTo>
                              <a:cubicBezTo>
                                <a:pt x="1" y="20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1" y="23"/>
                                <a:pt x="5" y="23"/>
                              </a:cubicBezTo>
                              <a:lnTo>
                                <a:pt x="10" y="23"/>
                              </a:lnTo>
                              <a:cubicBezTo>
                                <a:pt x="10" y="25"/>
                                <a:pt x="10" y="29"/>
                                <a:pt x="10" y="29"/>
                              </a:cubicBezTo>
                              <a:lnTo>
                                <a:pt x="9" y="70"/>
                              </a:lnTo>
                              <a:lnTo>
                                <a:pt x="2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5"/>
                      <wps:cNvSpPr>
                        <a:spLocks/>
                      </wps:cNvSpPr>
                      <wps:spPr bwMode="auto">
                        <a:xfrm>
                          <a:off x="545897" y="238497"/>
                          <a:ext cx="72502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1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7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653317" y="238497"/>
                          <a:ext cx="175124" cy="128442"/>
                        </a:xfrm>
                        <a:custGeom>
                          <a:avLst/>
                          <a:gdLst>
                            <a:gd name="T0" fmla="*/ 71 w 75"/>
                            <a:gd name="T1" fmla="*/ 55 h 55"/>
                            <a:gd name="T2" fmla="*/ 75 w 75"/>
                            <a:gd name="T3" fmla="*/ 37 h 55"/>
                            <a:gd name="T4" fmla="*/ 40 w 75"/>
                            <a:gd name="T5" fmla="*/ 0 h 55"/>
                            <a:gd name="T6" fmla="*/ 0 w 75"/>
                            <a:gd name="T7" fmla="*/ 40 h 55"/>
                            <a:gd name="T8" fmla="*/ 3 w 75"/>
                            <a:gd name="T9" fmla="*/ 55 h 55"/>
                            <a:gd name="T10" fmla="*/ 22 w 75"/>
                            <a:gd name="T11" fmla="*/ 55 h 55"/>
                            <a:gd name="T12" fmla="*/ 18 w 75"/>
                            <a:gd name="T13" fmla="*/ 33 h 55"/>
                            <a:gd name="T14" fmla="*/ 35 w 75"/>
                            <a:gd name="T15" fmla="*/ 6 h 55"/>
                            <a:gd name="T16" fmla="*/ 57 w 75"/>
                            <a:gd name="T17" fmla="*/ 47 h 55"/>
                            <a:gd name="T18" fmla="*/ 56 w 75"/>
                            <a:gd name="T19" fmla="*/ 55 h 55"/>
                            <a:gd name="T20" fmla="*/ 71 w 75"/>
                            <a:gd name="T21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55">
                              <a:moveTo>
                                <a:pt x="71" y="55"/>
                              </a:moveTo>
                              <a:cubicBezTo>
                                <a:pt x="74" y="50"/>
                                <a:pt x="75" y="44"/>
                                <a:pt x="75" y="37"/>
                              </a:cubicBezTo>
                              <a:cubicBezTo>
                                <a:pt x="75" y="15"/>
                                <a:pt x="61" y="0"/>
                                <a:pt x="40" y="0"/>
                              </a:cubicBezTo>
                              <a:cubicBezTo>
                                <a:pt x="17" y="0"/>
                                <a:pt x="0" y="17"/>
                                <a:pt x="0" y="40"/>
                              </a:cubicBezTo>
                              <a:cubicBezTo>
                                <a:pt x="0" y="46"/>
                                <a:pt x="1" y="51"/>
                                <a:pt x="3" y="55"/>
                              </a:cubicBezTo>
                              <a:lnTo>
                                <a:pt x="22" y="55"/>
                              </a:lnTo>
                              <a:cubicBezTo>
                                <a:pt x="20" y="49"/>
                                <a:pt x="18" y="42"/>
                                <a:pt x="18" y="33"/>
                              </a:cubicBezTo>
                              <a:cubicBezTo>
                                <a:pt x="18" y="15"/>
                                <a:pt x="24" y="6"/>
                                <a:pt x="35" y="6"/>
                              </a:cubicBezTo>
                              <a:cubicBezTo>
                                <a:pt x="49" y="6"/>
                                <a:pt x="57" y="21"/>
                                <a:pt x="57" y="47"/>
                              </a:cubicBezTo>
                              <a:cubicBezTo>
                                <a:pt x="57" y="50"/>
                                <a:pt x="57" y="53"/>
                                <a:pt x="56" y="55"/>
                              </a:cubicBezTo>
                              <a:lnTo>
                                <a:pt x="7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7"/>
                      <wps:cNvSpPr>
                        <a:spLocks/>
                      </wps:cNvSpPr>
                      <wps:spPr bwMode="auto">
                        <a:xfrm>
                          <a:off x="851631" y="238497"/>
                          <a:ext cx="179655" cy="128442"/>
                        </a:xfrm>
                        <a:custGeom>
                          <a:avLst/>
                          <a:gdLst>
                            <a:gd name="T0" fmla="*/ 31 w 77"/>
                            <a:gd name="T1" fmla="*/ 55 h 55"/>
                            <a:gd name="T2" fmla="*/ 31 w 77"/>
                            <a:gd name="T3" fmla="*/ 52 h 55"/>
                            <a:gd name="T4" fmla="*/ 30 w 77"/>
                            <a:gd name="T5" fmla="*/ 34 h 55"/>
                            <a:gd name="T6" fmla="*/ 30 w 77"/>
                            <a:gd name="T7" fmla="*/ 18 h 55"/>
                            <a:gd name="T8" fmla="*/ 47 w 77"/>
                            <a:gd name="T9" fmla="*/ 11 h 55"/>
                            <a:gd name="T10" fmla="*/ 60 w 77"/>
                            <a:gd name="T11" fmla="*/ 34 h 55"/>
                            <a:gd name="T12" fmla="*/ 60 w 77"/>
                            <a:gd name="T13" fmla="*/ 41 h 55"/>
                            <a:gd name="T14" fmla="*/ 60 w 77"/>
                            <a:gd name="T15" fmla="*/ 50 h 55"/>
                            <a:gd name="T16" fmla="*/ 60 w 77"/>
                            <a:gd name="T17" fmla="*/ 55 h 55"/>
                            <a:gd name="T18" fmla="*/ 77 w 77"/>
                            <a:gd name="T19" fmla="*/ 55 h 55"/>
                            <a:gd name="T20" fmla="*/ 77 w 77"/>
                            <a:gd name="T21" fmla="*/ 52 h 55"/>
                            <a:gd name="T22" fmla="*/ 77 w 77"/>
                            <a:gd name="T23" fmla="*/ 34 h 55"/>
                            <a:gd name="T24" fmla="*/ 77 w 77"/>
                            <a:gd name="T25" fmla="*/ 27 h 55"/>
                            <a:gd name="T26" fmla="*/ 73 w 77"/>
                            <a:gd name="T27" fmla="*/ 6 h 55"/>
                            <a:gd name="T28" fmla="*/ 57 w 77"/>
                            <a:gd name="T29" fmla="*/ 0 h 55"/>
                            <a:gd name="T30" fmla="*/ 30 w 77"/>
                            <a:gd name="T31" fmla="*/ 12 h 55"/>
                            <a:gd name="T32" fmla="*/ 30 w 77"/>
                            <a:gd name="T33" fmla="*/ 7 h 55"/>
                            <a:gd name="T34" fmla="*/ 30 w 77"/>
                            <a:gd name="T35" fmla="*/ 2 h 55"/>
                            <a:gd name="T36" fmla="*/ 30 w 77"/>
                            <a:gd name="T37" fmla="*/ 0 h 55"/>
                            <a:gd name="T38" fmla="*/ 27 w 77"/>
                            <a:gd name="T39" fmla="*/ 0 h 55"/>
                            <a:gd name="T40" fmla="*/ 11 w 77"/>
                            <a:gd name="T41" fmla="*/ 2 h 55"/>
                            <a:gd name="T42" fmla="*/ 0 w 77"/>
                            <a:gd name="T43" fmla="*/ 3 h 55"/>
                            <a:gd name="T44" fmla="*/ 0 w 77"/>
                            <a:gd name="T45" fmla="*/ 8 h 55"/>
                            <a:gd name="T46" fmla="*/ 5 w 77"/>
                            <a:gd name="T47" fmla="*/ 8 h 55"/>
                            <a:gd name="T48" fmla="*/ 7 w 77"/>
                            <a:gd name="T49" fmla="*/ 8 h 55"/>
                            <a:gd name="T50" fmla="*/ 13 w 77"/>
                            <a:gd name="T51" fmla="*/ 31 h 55"/>
                            <a:gd name="T52" fmla="*/ 13 w 77"/>
                            <a:gd name="T53" fmla="*/ 41 h 55"/>
                            <a:gd name="T54" fmla="*/ 13 w 77"/>
                            <a:gd name="T55" fmla="*/ 50 h 55"/>
                            <a:gd name="T56" fmla="*/ 13 w 77"/>
                            <a:gd name="T57" fmla="*/ 55 h 55"/>
                            <a:gd name="T58" fmla="*/ 31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2" y="11"/>
                                <a:pt x="47" y="11"/>
                              </a:cubicBezTo>
                              <a:cubicBezTo>
                                <a:pt x="57" y="11"/>
                                <a:pt x="60" y="15"/>
                                <a:pt x="60" y="34"/>
                              </a:cubicBezTo>
                              <a:lnTo>
                                <a:pt x="60" y="41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77" y="55"/>
                              </a:ln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3" y="6"/>
                              </a:cubicBezTo>
                              <a:cubicBezTo>
                                <a:pt x="69" y="2"/>
                                <a:pt x="63" y="0"/>
                                <a:pt x="57" y="0"/>
                              </a:cubicBezTo>
                              <a:cubicBezTo>
                                <a:pt x="49" y="0"/>
                                <a:pt x="44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ubicBezTo>
                                <a:pt x="9" y="2"/>
                                <a:pt x="14" y="2"/>
                                <a:pt x="11" y="2"/>
                              </a:cubicBezTo>
                              <a:cubicBezTo>
                                <a:pt x="8" y="2"/>
                                <a:pt x="5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lnTo>
                                <a:pt x="13" y="50"/>
                              </a:ln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071002" y="238497"/>
                          <a:ext cx="137807" cy="128442"/>
                        </a:xfrm>
                        <a:custGeom>
                          <a:avLst/>
                          <a:gdLst>
                            <a:gd name="T0" fmla="*/ 58 w 59"/>
                            <a:gd name="T1" fmla="*/ 55 h 55"/>
                            <a:gd name="T2" fmla="*/ 59 w 59"/>
                            <a:gd name="T3" fmla="*/ 52 h 55"/>
                            <a:gd name="T4" fmla="*/ 37 w 59"/>
                            <a:gd name="T5" fmla="*/ 30 h 55"/>
                            <a:gd name="T6" fmla="*/ 30 w 59"/>
                            <a:gd name="T7" fmla="*/ 28 h 55"/>
                            <a:gd name="T8" fmla="*/ 15 w 59"/>
                            <a:gd name="T9" fmla="*/ 17 h 55"/>
                            <a:gd name="T10" fmla="*/ 31 w 59"/>
                            <a:gd name="T11" fmla="*/ 7 h 55"/>
                            <a:gd name="T12" fmla="*/ 49 w 59"/>
                            <a:gd name="T13" fmla="*/ 15 h 55"/>
                            <a:gd name="T14" fmla="*/ 51 w 59"/>
                            <a:gd name="T15" fmla="*/ 18 h 55"/>
                            <a:gd name="T16" fmla="*/ 53 w 59"/>
                            <a:gd name="T17" fmla="*/ 16 h 55"/>
                            <a:gd name="T18" fmla="*/ 53 w 59"/>
                            <a:gd name="T19" fmla="*/ 13 h 55"/>
                            <a:gd name="T20" fmla="*/ 52 w 59"/>
                            <a:gd name="T21" fmla="*/ 4 h 55"/>
                            <a:gd name="T22" fmla="*/ 32 w 59"/>
                            <a:gd name="T23" fmla="*/ 0 h 55"/>
                            <a:gd name="T24" fmla="*/ 0 w 59"/>
                            <a:gd name="T25" fmla="*/ 24 h 55"/>
                            <a:gd name="T26" fmla="*/ 21 w 59"/>
                            <a:gd name="T27" fmla="*/ 45 h 55"/>
                            <a:gd name="T28" fmla="*/ 27 w 59"/>
                            <a:gd name="T29" fmla="*/ 46 h 55"/>
                            <a:gd name="T30" fmla="*/ 39 w 59"/>
                            <a:gd name="T31" fmla="*/ 50 h 55"/>
                            <a:gd name="T32" fmla="*/ 43 w 59"/>
                            <a:gd name="T33" fmla="*/ 55 h 55"/>
                            <a:gd name="T34" fmla="*/ 58 w 59"/>
                            <a:gd name="T3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5">
                              <a:moveTo>
                                <a:pt x="58" y="55"/>
                              </a:moveTo>
                              <a:cubicBezTo>
                                <a:pt x="59" y="54"/>
                                <a:pt x="59" y="53"/>
                                <a:pt x="59" y="52"/>
                              </a:cubicBezTo>
                              <a:cubicBezTo>
                                <a:pt x="59" y="41"/>
                                <a:pt x="52" y="34"/>
                                <a:pt x="37" y="30"/>
                              </a:cubicBezTo>
                              <a:lnTo>
                                <a:pt x="30" y="28"/>
                              </a:lnTo>
                              <a:cubicBezTo>
                                <a:pt x="19" y="26"/>
                                <a:pt x="15" y="22"/>
                                <a:pt x="15" y="17"/>
                              </a:cubicBezTo>
                              <a:cubicBezTo>
                                <a:pt x="15" y="11"/>
                                <a:pt x="22" y="7"/>
                                <a:pt x="31" y="7"/>
                              </a:cubicBezTo>
                              <a:cubicBezTo>
                                <a:pt x="39" y="7"/>
                                <a:pt x="46" y="10"/>
                                <a:pt x="49" y="15"/>
                              </a:cubicBezTo>
                              <a:cubicBezTo>
                                <a:pt x="49" y="17"/>
                                <a:pt x="50" y="18"/>
                                <a:pt x="51" y="18"/>
                              </a:cubicBezTo>
                              <a:cubicBezTo>
                                <a:pt x="52" y="18"/>
                                <a:pt x="53" y="17"/>
                                <a:pt x="53" y="16"/>
                              </a:cubicBezTo>
                              <a:cubicBezTo>
                                <a:pt x="53" y="15"/>
                                <a:pt x="53" y="14"/>
                                <a:pt x="53" y="13"/>
                              </a:cubicBezTo>
                              <a:lnTo>
                                <a:pt x="52" y="4"/>
                              </a:lnTo>
                              <a:cubicBezTo>
                                <a:pt x="46" y="1"/>
                                <a:pt x="40" y="0"/>
                                <a:pt x="32" y="0"/>
                              </a:cubicBezTo>
                              <a:cubicBezTo>
                                <a:pt x="14" y="0"/>
                                <a:pt x="0" y="10"/>
                                <a:pt x="0" y="24"/>
                              </a:cubicBezTo>
                              <a:cubicBezTo>
                                <a:pt x="0" y="34"/>
                                <a:pt x="7" y="40"/>
                                <a:pt x="21" y="45"/>
                              </a:cubicBezTo>
                              <a:lnTo>
                                <a:pt x="27" y="46"/>
                              </a:lnTo>
                              <a:cubicBezTo>
                                <a:pt x="36" y="49"/>
                                <a:pt x="37" y="49"/>
                                <a:pt x="39" y="50"/>
                              </a:cubicBezTo>
                              <a:cubicBezTo>
                                <a:pt x="41" y="51"/>
                                <a:pt x="42" y="53"/>
                                <a:pt x="43" y="55"/>
                              </a:cubicBez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9"/>
                      <wps:cNvSpPr>
                        <a:spLocks noChangeArrowheads="1"/>
                      </wps:cNvSpPr>
                      <wps:spPr bwMode="auto">
                        <a:xfrm>
                          <a:off x="345450" y="401848"/>
                          <a:ext cx="6930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0"/>
                      <wps:cNvSpPr>
                        <a:spLocks/>
                      </wps:cNvSpPr>
                      <wps:spPr bwMode="auto">
                        <a:xfrm>
                          <a:off x="368640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420085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471262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3"/>
                      <wps:cNvSpPr>
                        <a:spLocks/>
                      </wps:cNvSpPr>
                      <wps:spPr bwMode="auto">
                        <a:xfrm>
                          <a:off x="513377" y="401848"/>
                          <a:ext cx="37317" cy="51430"/>
                        </a:xfrm>
                        <a:custGeom>
                          <a:avLst/>
                          <a:gdLst>
                            <a:gd name="T0" fmla="*/ 16 w 16"/>
                            <a:gd name="T1" fmla="*/ 0 h 22"/>
                            <a:gd name="T2" fmla="*/ 14 w 16"/>
                            <a:gd name="T3" fmla="*/ 0 h 22"/>
                            <a:gd name="T4" fmla="*/ 8 w 16"/>
                            <a:gd name="T5" fmla="*/ 19 h 22"/>
                            <a:gd name="T6" fmla="*/ 8 w 16"/>
                            <a:gd name="T7" fmla="*/ 19 h 22"/>
                            <a:gd name="T8" fmla="*/ 3 w 16"/>
                            <a:gd name="T9" fmla="*/ 0 h 22"/>
                            <a:gd name="T10" fmla="*/ 0 w 16"/>
                            <a:gd name="T11" fmla="*/ 0 h 22"/>
                            <a:gd name="T12" fmla="*/ 7 w 16"/>
                            <a:gd name="T13" fmla="*/ 22 h 22"/>
                            <a:gd name="T14" fmla="*/ 10 w 16"/>
                            <a:gd name="T15" fmla="*/ 22 h 22"/>
                            <a:gd name="T16" fmla="*/ 16 w 16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4"/>
                      <wps:cNvSpPr>
                        <a:spLocks noEditPoints="1"/>
                      </wps:cNvSpPr>
                      <wps:spPr bwMode="auto">
                        <a:xfrm>
                          <a:off x="555226" y="401848"/>
                          <a:ext cx="39716" cy="51430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2 w 17"/>
                            <a:gd name="T3" fmla="*/ 22 h 22"/>
                            <a:gd name="T4" fmla="*/ 4 w 17"/>
                            <a:gd name="T5" fmla="*/ 17 h 22"/>
                            <a:gd name="T6" fmla="*/ 13 w 17"/>
                            <a:gd name="T7" fmla="*/ 17 h 22"/>
                            <a:gd name="T8" fmla="*/ 14 w 17"/>
                            <a:gd name="T9" fmla="*/ 22 h 22"/>
                            <a:gd name="T10" fmla="*/ 17 w 17"/>
                            <a:gd name="T11" fmla="*/ 22 h 22"/>
                            <a:gd name="T12" fmla="*/ 10 w 17"/>
                            <a:gd name="T13" fmla="*/ 0 h 22"/>
                            <a:gd name="T14" fmla="*/ 7 w 17"/>
                            <a:gd name="T15" fmla="*/ 0 h 22"/>
                            <a:gd name="T16" fmla="*/ 0 w 17"/>
                            <a:gd name="T17" fmla="*/ 22 h 22"/>
                            <a:gd name="T18" fmla="*/ 12 w 17"/>
                            <a:gd name="T19" fmla="*/ 14 h 22"/>
                            <a:gd name="T20" fmla="*/ 5 w 17"/>
                            <a:gd name="T21" fmla="*/ 14 h 22"/>
                            <a:gd name="T22" fmla="*/ 8 w 17"/>
                            <a:gd name="T23" fmla="*/ 2 h 22"/>
                            <a:gd name="T24" fmla="*/ 8 w 17"/>
                            <a:gd name="T25" fmla="*/ 2 h 22"/>
                            <a:gd name="T26" fmla="*/ 12 w 17"/>
                            <a:gd name="T27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0" y="22"/>
                              </a:moveTo>
                              <a:lnTo>
                                <a:pt x="2" y="22"/>
                              </a:lnTo>
                              <a:lnTo>
                                <a:pt x="4" y="17"/>
                              </a:lnTo>
                              <a:lnTo>
                                <a:pt x="13" y="17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5" y="14"/>
                              </a:lnTo>
                              <a:lnTo>
                                <a:pt x="8" y="2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594942" y="401848"/>
                          <a:ext cx="35185" cy="51430"/>
                        </a:xfrm>
                        <a:custGeom>
                          <a:avLst/>
                          <a:gdLst>
                            <a:gd name="T0" fmla="*/ 0 w 15"/>
                            <a:gd name="T1" fmla="*/ 0 h 22"/>
                            <a:gd name="T2" fmla="*/ 0 w 15"/>
                            <a:gd name="T3" fmla="*/ 2 h 22"/>
                            <a:gd name="T4" fmla="*/ 6 w 15"/>
                            <a:gd name="T5" fmla="*/ 2 h 22"/>
                            <a:gd name="T6" fmla="*/ 6 w 15"/>
                            <a:gd name="T7" fmla="*/ 22 h 22"/>
                            <a:gd name="T8" fmla="*/ 9 w 15"/>
                            <a:gd name="T9" fmla="*/ 22 h 22"/>
                            <a:gd name="T10" fmla="*/ 9 w 15"/>
                            <a:gd name="T11" fmla="*/ 2 h 22"/>
                            <a:gd name="T12" fmla="*/ 15 w 15"/>
                            <a:gd name="T13" fmla="*/ 2 h 22"/>
                            <a:gd name="T14" fmla="*/ 15 w 15"/>
                            <a:gd name="T15" fmla="*/ 0 h 22"/>
                            <a:gd name="T16" fmla="*/ 0 w 15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6"/>
                      <wps:cNvSpPr>
                        <a:spLocks noChangeArrowheads="1"/>
                      </wps:cNvSpPr>
                      <wps:spPr bwMode="auto">
                        <a:xfrm>
                          <a:off x="64158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7"/>
                      <wps:cNvSpPr>
                        <a:spLocks/>
                      </wps:cNvSpPr>
                      <wps:spPr bwMode="auto">
                        <a:xfrm>
                          <a:off x="658115" y="401848"/>
                          <a:ext cx="39450" cy="51430"/>
                        </a:xfrm>
                        <a:custGeom>
                          <a:avLst/>
                          <a:gdLst>
                            <a:gd name="T0" fmla="*/ 17 w 17"/>
                            <a:gd name="T1" fmla="*/ 0 h 22"/>
                            <a:gd name="T2" fmla="*/ 14 w 17"/>
                            <a:gd name="T3" fmla="*/ 0 h 22"/>
                            <a:gd name="T4" fmla="*/ 8 w 17"/>
                            <a:gd name="T5" fmla="*/ 19 h 22"/>
                            <a:gd name="T6" fmla="*/ 8 w 17"/>
                            <a:gd name="T7" fmla="*/ 19 h 22"/>
                            <a:gd name="T8" fmla="*/ 3 w 17"/>
                            <a:gd name="T9" fmla="*/ 0 h 22"/>
                            <a:gd name="T10" fmla="*/ 0 w 17"/>
                            <a:gd name="T11" fmla="*/ 0 h 22"/>
                            <a:gd name="T12" fmla="*/ 7 w 17"/>
                            <a:gd name="T13" fmla="*/ 22 h 22"/>
                            <a:gd name="T14" fmla="*/ 10 w 17"/>
                            <a:gd name="T15" fmla="*/ 22 h 22"/>
                            <a:gd name="T16" fmla="*/ 17 w 17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8"/>
                      <wps:cNvSpPr>
                        <a:spLocks/>
                      </wps:cNvSpPr>
                      <wps:spPr bwMode="auto">
                        <a:xfrm>
                          <a:off x="706893" y="401848"/>
                          <a:ext cx="25855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3 w 11"/>
                            <a:gd name="T5" fmla="*/ 19 h 22"/>
                            <a:gd name="T6" fmla="*/ 3 w 11"/>
                            <a:gd name="T7" fmla="*/ 12 h 22"/>
                            <a:gd name="T8" fmla="*/ 11 w 11"/>
                            <a:gd name="T9" fmla="*/ 12 h 22"/>
                            <a:gd name="T10" fmla="*/ 11 w 11"/>
                            <a:gd name="T11" fmla="*/ 9 h 22"/>
                            <a:gd name="T12" fmla="*/ 3 w 11"/>
                            <a:gd name="T13" fmla="*/ 9 h 22"/>
                            <a:gd name="T14" fmla="*/ 3 w 11"/>
                            <a:gd name="T15" fmla="*/ 2 h 22"/>
                            <a:gd name="T16" fmla="*/ 11 w 11"/>
                            <a:gd name="T17" fmla="*/ 2 h 22"/>
                            <a:gd name="T18" fmla="*/ 11 w 11"/>
                            <a:gd name="T19" fmla="*/ 0 h 22"/>
                            <a:gd name="T20" fmla="*/ 0 w 11"/>
                            <a:gd name="T21" fmla="*/ 0 h 22"/>
                            <a:gd name="T22" fmla="*/ 0 w 11"/>
                            <a:gd name="T23" fmla="*/ 22 h 22"/>
                            <a:gd name="T24" fmla="*/ 11 w 11"/>
                            <a:gd name="T25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3" y="19"/>
                              </a:lnTo>
                              <a:lnTo>
                                <a:pt x="3" y="12"/>
                              </a:lnTo>
                              <a:lnTo>
                                <a:pt x="11" y="12"/>
                              </a:lnTo>
                              <a:lnTo>
                                <a:pt x="11" y="9"/>
                              </a:lnTo>
                              <a:lnTo>
                                <a:pt x="3" y="9"/>
                              </a:lnTo>
                              <a:lnTo>
                                <a:pt x="3" y="2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29"/>
                      <wps:cNvSpPr>
                        <a:spLocks noChangeArrowheads="1"/>
                      </wps:cNvSpPr>
                      <wps:spPr bwMode="auto">
                        <a:xfrm>
                          <a:off x="76526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0"/>
                      <wps:cNvSpPr>
                        <a:spLocks/>
                      </wps:cNvSpPr>
                      <wps:spPr bwMode="auto">
                        <a:xfrm>
                          <a:off x="783927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8 w 14"/>
                            <a:gd name="T9" fmla="*/ 22 h 22"/>
                            <a:gd name="T10" fmla="*/ 8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8" y="22"/>
                              </a:lnTo>
                              <a:lnTo>
                                <a:pt x="8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1"/>
                      <wps:cNvSpPr>
                        <a:spLocks/>
                      </wps:cNvSpPr>
                      <wps:spPr bwMode="auto">
                        <a:xfrm>
                          <a:off x="844700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888948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3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5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3"/>
                      <wps:cNvSpPr>
                        <a:spLocks/>
                      </wps:cNvSpPr>
                      <wps:spPr bwMode="auto">
                        <a:xfrm>
                          <a:off x="937993" y="401848"/>
                          <a:ext cx="25589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2 w 11"/>
                            <a:gd name="T5" fmla="*/ 19 h 22"/>
                            <a:gd name="T6" fmla="*/ 2 w 11"/>
                            <a:gd name="T7" fmla="*/ 0 h 22"/>
                            <a:gd name="T8" fmla="*/ 0 w 11"/>
                            <a:gd name="T9" fmla="*/ 0 h 22"/>
                            <a:gd name="T10" fmla="*/ 0 w 11"/>
                            <a:gd name="T11" fmla="*/ 22 h 22"/>
                            <a:gd name="T12" fmla="*/ 11 w 11"/>
                            <a:gd name="T1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4"/>
                      <wps:cNvSpPr>
                        <a:spLocks/>
                      </wps:cNvSpPr>
                      <wps:spPr bwMode="auto">
                        <a:xfrm>
                          <a:off x="972911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14 h 22"/>
                            <a:gd name="T2" fmla="*/ 7 w 14"/>
                            <a:gd name="T3" fmla="*/ 22 h 22"/>
                            <a:gd name="T4" fmla="*/ 14 w 14"/>
                            <a:gd name="T5" fmla="*/ 14 h 22"/>
                            <a:gd name="T6" fmla="*/ 14 w 14"/>
                            <a:gd name="T7" fmla="*/ 0 h 22"/>
                            <a:gd name="T8" fmla="*/ 11 w 14"/>
                            <a:gd name="T9" fmla="*/ 0 h 22"/>
                            <a:gd name="T10" fmla="*/ 11 w 14"/>
                            <a:gd name="T11" fmla="*/ 14 h 22"/>
                            <a:gd name="T12" fmla="*/ 7 w 14"/>
                            <a:gd name="T13" fmla="*/ 20 h 22"/>
                            <a:gd name="T14" fmla="*/ 2 w 14"/>
                            <a:gd name="T15" fmla="*/ 14 h 22"/>
                            <a:gd name="T16" fmla="*/ 2 w 14"/>
                            <a:gd name="T17" fmla="*/ 0 h 22"/>
                            <a:gd name="T18" fmla="*/ 0 w 14"/>
                            <a:gd name="T19" fmla="*/ 0 h 22"/>
                            <a:gd name="T20" fmla="*/ 0 w 14"/>
                            <a:gd name="T2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4"/>
                              </a:moveTo>
                              <a:cubicBezTo>
                                <a:pt x="0" y="20"/>
                                <a:pt x="2" y="22"/>
                                <a:pt x="7" y="22"/>
                              </a:cubicBezTo>
                              <a:cubicBezTo>
                                <a:pt x="11" y="22"/>
                                <a:pt x="14" y="20"/>
                                <a:pt x="14" y="14"/>
                              </a:cubicBez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11" y="14"/>
                              </a:lnTo>
                              <a:cubicBezTo>
                                <a:pt x="11" y="19"/>
                                <a:pt x="9" y="20"/>
                                <a:pt x="7" y="20"/>
                              </a:cubicBezTo>
                              <a:cubicBezTo>
                                <a:pt x="4" y="20"/>
                                <a:pt x="2" y="19"/>
                                <a:pt x="2" y="14"/>
                              </a:cubicBez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5"/>
                      <wps:cNvSpPr>
                        <a:spLocks/>
                      </wps:cNvSpPr>
                      <wps:spPr bwMode="auto">
                        <a:xfrm>
                          <a:off x="1015027" y="401848"/>
                          <a:ext cx="32519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9 w 14"/>
                            <a:gd name="T9" fmla="*/ 22 h 22"/>
                            <a:gd name="T10" fmla="*/ 9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36"/>
                      <wps:cNvSpPr>
                        <a:spLocks noChangeArrowheads="1"/>
                      </wps:cNvSpPr>
                      <wps:spPr bwMode="auto">
                        <a:xfrm>
                          <a:off x="1059274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7"/>
                      <wps:cNvSpPr>
                        <a:spLocks noEditPoints="1"/>
                      </wps:cNvSpPr>
                      <wps:spPr bwMode="auto">
                        <a:xfrm>
                          <a:off x="1082731" y="399716"/>
                          <a:ext cx="32519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2 w 14"/>
                            <a:gd name="T17" fmla="*/ 15 h 23"/>
                            <a:gd name="T18" fmla="*/ 2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1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1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2" y="20"/>
                                <a:pt x="2" y="15"/>
                              </a:cubicBezTo>
                              <a:lnTo>
                                <a:pt x="2" y="7"/>
                              </a:lnTo>
                              <a:cubicBezTo>
                                <a:pt x="2" y="3"/>
                                <a:pt x="6" y="2"/>
                                <a:pt x="7" y="2"/>
                              </a:cubicBezTo>
                              <a:cubicBezTo>
                                <a:pt x="7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8"/>
                      <wps:cNvSpPr>
                        <a:spLocks/>
                      </wps:cNvSpPr>
                      <wps:spPr bwMode="auto">
                        <a:xfrm>
                          <a:off x="1129377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1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1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1178422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142338" y="0"/>
                          <a:ext cx="1448972" cy="759460"/>
                        </a:xfrm>
                        <a:custGeom>
                          <a:avLst/>
                          <a:gdLst>
                            <a:gd name="T0" fmla="*/ 262 w 621"/>
                            <a:gd name="T1" fmla="*/ 50 h 325"/>
                            <a:gd name="T2" fmla="*/ 597 w 621"/>
                            <a:gd name="T3" fmla="*/ 70 h 325"/>
                            <a:gd name="T4" fmla="*/ 348 w 621"/>
                            <a:gd name="T5" fmla="*/ 276 h 325"/>
                            <a:gd name="T6" fmla="*/ 10 w 621"/>
                            <a:gd name="T7" fmla="*/ 257 h 325"/>
                            <a:gd name="T8" fmla="*/ 43 w 621"/>
                            <a:gd name="T9" fmla="*/ 172 h 325"/>
                            <a:gd name="T10" fmla="*/ 64 w 621"/>
                            <a:gd name="T11" fmla="*/ 172 h 325"/>
                            <a:gd name="T12" fmla="*/ 54 w 621"/>
                            <a:gd name="T13" fmla="*/ 240 h 325"/>
                            <a:gd name="T14" fmla="*/ 344 w 621"/>
                            <a:gd name="T15" fmla="*/ 269 h 325"/>
                            <a:gd name="T16" fmla="*/ 548 w 621"/>
                            <a:gd name="T17" fmla="*/ 78 h 325"/>
                            <a:gd name="T18" fmla="*/ 265 w 621"/>
                            <a:gd name="T19" fmla="*/ 55 h 325"/>
                            <a:gd name="T20" fmla="*/ 231 w 621"/>
                            <a:gd name="T21" fmla="*/ 65 h 325"/>
                            <a:gd name="T22" fmla="*/ 214 w 621"/>
                            <a:gd name="T23" fmla="*/ 66 h 325"/>
                            <a:gd name="T24" fmla="*/ 262 w 621"/>
                            <a:gd name="T25" fmla="*/ 5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1" h="325">
                              <a:moveTo>
                                <a:pt x="262" y="50"/>
                              </a:moveTo>
                              <a:cubicBezTo>
                                <a:pt x="421" y="0"/>
                                <a:pt x="573" y="7"/>
                                <a:pt x="597" y="70"/>
                              </a:cubicBezTo>
                              <a:cubicBezTo>
                                <a:pt x="621" y="132"/>
                                <a:pt x="508" y="227"/>
                                <a:pt x="348" y="276"/>
                              </a:cubicBezTo>
                              <a:cubicBezTo>
                                <a:pt x="189" y="325"/>
                                <a:pt x="34" y="320"/>
                                <a:pt x="10" y="257"/>
                              </a:cubicBezTo>
                              <a:cubicBezTo>
                                <a:pt x="0" y="232"/>
                                <a:pt x="16" y="200"/>
                                <a:pt x="43" y="172"/>
                              </a:cubicBezTo>
                              <a:lnTo>
                                <a:pt x="64" y="172"/>
                              </a:lnTo>
                              <a:cubicBezTo>
                                <a:pt x="46" y="196"/>
                                <a:pt x="46" y="223"/>
                                <a:pt x="54" y="240"/>
                              </a:cubicBezTo>
                              <a:cubicBezTo>
                                <a:pt x="81" y="292"/>
                                <a:pt x="201" y="313"/>
                                <a:pt x="344" y="269"/>
                              </a:cubicBezTo>
                              <a:cubicBezTo>
                                <a:pt x="487" y="224"/>
                                <a:pt x="571" y="138"/>
                                <a:pt x="548" y="78"/>
                              </a:cubicBezTo>
                              <a:cubicBezTo>
                                <a:pt x="525" y="18"/>
                                <a:pt x="407" y="11"/>
                                <a:pt x="265" y="55"/>
                              </a:cubicBezTo>
                              <a:cubicBezTo>
                                <a:pt x="256" y="58"/>
                                <a:pt x="240" y="62"/>
                                <a:pt x="231" y="65"/>
                              </a:cubicBezTo>
                              <a:lnTo>
                                <a:pt x="214" y="66"/>
                              </a:lnTo>
                              <a:cubicBezTo>
                                <a:pt x="225" y="62"/>
                                <a:pt x="250" y="53"/>
                                <a:pt x="26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5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561E2" id="Zeichenbereich 106" o:spid="_x0000_s1026" editas="canvas" style="position:absolute;margin-left:5in;margin-top:-17.55pt;width:125.3pt;height:59.8pt;z-index:251657728" coordsize="1591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13;height:7594;visibility:visible;mso-wrap-style:square">
                <v:fill o:detectmouseclick="t"/>
                <v:path o:connecttype="none"/>
              </v:shape>
              <v:oval id="Oval 108" o:spid="_x0000_s1028" style="position:absolute;left:255;top:1612;width:44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" fillcolor="#4d5457" stroked="f"/>
              <v:oval id="Oval 109" o:spid="_x0000_s1029" style="position:absolute;left:3430;top:1612;width:41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" fillcolor="#4d5457" stroked="f"/>
              <v:oval id="Oval 110" o:spid="_x0000_s1030" style="position:absolute;left:5717;top:1612;width:44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" fillcolor="#4d5457" stroked="f"/>
              <v:shape id="Freeform 111" o:spid="_x0000_s1031" style="position:absolute;top:2384;width:722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" path="m31,55v,-1,-1,-2,-1,-3c30,47,30,38,30,34r,-8l30,4,30,c14,2,10,2,,3l,8r5,l6,8v6,,7,3,7,23l13,41v,1,,5,,9l13,55r18,xe" fillcolor="#4d5457" stroked="f">
                <v:path arrowok="t" o:connecttype="custom" o:connectlocs="72235,128442;69905,121436;69905,79401;69905,60718;69905,9341;69905,0;0,7006;0,18682;11651,18682;13981,18682;30292,72395;30292,95748;30292,116765;30292,128442;72235,128442" o:connectangles="0,0,0,0,0,0,0,0,0,0,0,0,0,0,0"/>
              </v:shape>
              <v:shape id="Freeform 112" o:spid="_x0000_s1032" style="position:absolute;left:1095;top:2384;width:1797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" path="m77,55v,-1,,-2,,-3c77,47,77,38,77,34r,-7c77,15,76,10,72,6,69,2,63,,56,,48,,43,2,30,12r,-5l30,2,30,c28,,27,,26,,8,2,13,2,11,2,8,2,4,3,,3l,8r4,l6,8v6,,6,3,6,23l12,41r,9l12,55r18,c30,54,30,53,30,52v,-5,,-14,,-18l30,18v7,-5,11,-7,17,-7c57,11,59,15,59,34r,7l59,50r,5l77,55xe" fillcolor="#4d5457" stroked="f">
                <v:path arrowok="t" o:connecttype="custom" o:connectlocs="179655,128442;179655,121436;179655,79401;179655,63053;167989,14012;130658,0;69995,28024;69995,16347;69995,4671;69995,0;60663,0;25665,4671;0,7006;0,18682;9333,18682;13999,18682;27998,72395;27998,95748;27998,116765;27998,128442;69995,128442;69995,121436;69995,79401;69995,42036;109660,25688;137658,79401;137658,95748;137658,116765;137658,128442;179655,128442" o:connectangles="0,0,0,0,0,0,0,0,0,0,0,0,0,0,0,0,0,0,0,0,0,0,0,0,0,0,0,0,0,0"/>
              </v:shape>
              <v:shape id="Freeform 113" o:spid="_x0000_s1033" style="position:absolute;left:3174;top:2384;width:698;height:1285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" path="m30,55v,-1,,-2,,-3c30,47,30,38,30,34r,-8l30,4,30,c14,2,10,2,,3l,8r5,l6,8v6,,7,3,7,23l13,41v,1,,5,,9l13,55r17,xe" fillcolor="#4d5457" stroked="f">
                <v:path arrowok="t" o:connecttype="custom" o:connectlocs="69836,128442;69836,121436;69836,79401;69836,60718;69836,9341;69836,0;0,7006;0,18682;11639,18682;13967,18682;30262,72395;30262,95748;30262,116765;30262,128442;69836,128442" o:connectangles="0,0,0,0,0,0,0,0,0,0,0,0,0,0,0"/>
              </v:shape>
              <v:shape id="Freeform 114" o:spid="_x0000_s1034" style="position:absolute;left:4222;top:2033;width:981;height:1636;visibility:visible;mso-wrap-style:square;v-text-anchor:top" coordsize="4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" path="m27,70v,-2,,-5,,-10l27,54v,-16,,-17,,-31l37,23v4,,4,,5,-2l42,18r-15,l27,16c27,5,27,7,27,l24,c22,1,18,6,14,10,8,15,1,19,1,20v,,-1,1,-1,1c,22,1,23,5,23r5,c10,25,10,29,10,29l9,70r18,xe" fillcolor="#4d5457" stroked="f">
                <v:path arrowok="t" o:connecttype="custom" o:connectlocs="63059,163617;63059,140243;63059,126219;63059,53760;86414,53760;98091,49085;98091,42073;63059,42073;63059,37398;63059,0;56052,0;32697,23374;2336,46748;0,49085;11678,53760;23355,53760;23355,67784;21020,163617;63059,163617" o:connectangles="0,0,0,0,0,0,0,0,0,0,0,0,0,0,0,0,0,0,0"/>
              </v:shape>
              <v:shape id="Freeform 115" o:spid="_x0000_s1035" style="position:absolute;left:5458;top:2384;width:725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" path="m31,55v,-1,,-2,,-3c30,47,30,38,30,34r,-8l30,4,30,c14,2,10,2,,3l,8r5,l7,8v5,,6,3,6,23l13,41v,1,,5,,9l13,55r18,xe" fillcolor="#4d5457" stroked="f">
                <v:path arrowok="t" o:connecttype="custom" o:connectlocs="72502,128442;72502,121436;70163,79401;70163,60718;70163,9341;70163,0;0,7006;0,18682;11694,18682;16371,18682;30404,72395;30404,95748;30404,116765;30404,128442;72502,128442" o:connectangles="0,0,0,0,0,0,0,0,0,0,0,0,0,0,0"/>
              </v:shape>
              <v:shape id="Freeform 116" o:spid="_x0000_s1036" style="position:absolute;left:6533;top:2384;width:1751;height:128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" path="m71,55v3,-5,4,-11,4,-18c75,15,61,,40,,17,,,17,,40v,6,1,11,3,15l22,55c20,49,18,42,18,33,18,15,24,6,35,6v14,,22,15,22,41c57,50,57,53,56,55r15,xe" fillcolor="#4d5457" stroked="f">
                <v:path arrowok="t" o:connecttype="custom" o:connectlocs="165784,128442;175124,86406;93399,0;0,93412;7005,128442;51370,128442;42030,77065;81725,14012;133094,109760;130759,128442;165784,128442" o:connectangles="0,0,0,0,0,0,0,0,0,0,0"/>
              </v:shape>
              <v:shape id="Freeform 117" o:spid="_x0000_s1037" style="position:absolute;left:8516;top:2384;width:1796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" path="m31,55v,-1,,-2,,-3c30,47,30,38,30,34r,-16c37,13,42,11,47,11v10,,13,4,13,23l60,41r,9l60,55r17,c77,54,77,53,77,52v,-5,,-14,,-18l77,27c77,15,76,10,73,6,69,2,63,,57,,49,,44,2,30,12r,-5l30,2,30,c28,,27,,27,,9,2,14,2,11,2,8,2,5,3,,3l,8r5,l7,8v5,,6,3,6,23l13,41r,9l13,55r18,xe" fillcolor="#4d5457" stroked="f">
                <v:path arrowok="t" o:connecttype="custom" o:connectlocs="72329,128442;72329,121436;69995,79401;69995,42036;109660,25688;139991,79401;139991,95748;139991,116765;139991,128442;179655,128442;179655,121436;179655,79401;179655,63053;170322,14012;132991,0;69995,28024;69995,16347;69995,4671;69995,0;62996,0;25665,4671;0,7006;0,18682;11666,18682;16332,18682;30331,72395;30331,95748;30331,116765;30331,128442;72329,128442" o:connectangles="0,0,0,0,0,0,0,0,0,0,0,0,0,0,0,0,0,0,0,0,0,0,0,0,0,0,0,0,0,0"/>
              </v:shape>
              <v:shape id="Freeform 118" o:spid="_x0000_s1038" style="position:absolute;left:10710;top:2384;width:1378;height:128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" path="m58,55v1,-1,1,-2,1,-3c59,41,52,34,37,30l30,28c19,26,15,22,15,17,15,11,22,7,31,7v8,,15,3,18,8c49,17,50,18,51,18v1,,2,-1,2,-2c53,15,53,14,53,13l52,4c46,1,40,,32,,14,,,10,,24,,34,7,40,21,45r6,1c36,49,37,49,39,50v2,1,3,3,4,5l58,55xe" fillcolor="#4d5457" stroked="f">
                <v:path arrowok="t" o:connecttype="custom" o:connectlocs="135471,128442;137807,121436;86421,70059;70071,65389;35036,39700;72407,16347;114450,35030;119121,42036;123793,37365;123793,30359;121457,9341;74743,0;0,56047;49050,105089;63064,107424;91093,116765;100436,128442;135471,128442" o:connectangles="0,0,0,0,0,0,0,0,0,0,0,0,0,0,0,0,0,0"/>
              </v:shape>
              <v:rect id="Rectangle 119" o:spid="_x0000_s1039" style="position:absolute;left:3454;top:4018;width:6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" fillcolor="#4d5457" stroked="f"/>
              <v:shape id="Freeform 120" o:spid="_x0000_s1040" style="position:absolute;left:3686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1" o:spid="_x0000_s1041" style="position:absolute;left:4200;top:4018;width:350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2" o:spid="_x0000_s1042" style="position:absolute;left:4712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" path="m7,23v5,,7,-2,7,-8l14,7c14,3,12,,7,,2,,,3,,7r,8c,21,2,23,7,23xm7,21c4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23" o:spid="_x0000_s1043" style="position:absolute;left:5133;top:4018;width:373;height:514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" path="m16,l14,,8,19,3,,,,7,22r3,l16,xe" fillcolor="#4d5457" stroked="f">
                <v:path arrowok="t" o:connecttype="custom" o:connectlocs="37317,0;32652,0;18659,44417;18659,44417;6997,0;0,0;16326,51430;23323,51430;37317,0" o:connectangles="0,0,0,0,0,0,0,0,0"/>
              </v:shape>
              <v:shape id="Freeform 124" o:spid="_x0000_s1044" style="position:absolute;left:5552;top:4018;width:397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" path="m,22r2,l4,17r9,l14,22r3,l10,,7,,,22xm12,14r-7,l8,2r4,12xe" fillcolor="#4d5457" stroked="f">
                <v:path arrowok="t" o:connecttype="custom" o:connectlocs="0,51430;4672,51430;9345,39741;30371,39741;32707,51430;39716,51430;23362,0;16354,0;0,51430;28035,32728;11681,32728;18690,4675;18690,4675;28035,32728" o:connectangles="0,0,0,0,0,0,0,0,0,0,0,0,0,0"/>
                <o:lock v:ext="edit" verticies="t"/>
              </v:shape>
              <v:shape id="Freeform 125" o:spid="_x0000_s1045" style="position:absolute;left:5949;top:4018;width:352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" path="m,l,2r6,l6,22r3,l9,2r6,l15,,,xe" fillcolor="#4d5457" stroked="f">
                <v:path arrowok="t" o:connecttype="custom" o:connectlocs="0,0;0,4675;14074,4675;14074,51430;21111,51430;21111,4675;35185,4675;35185,0;0,0" o:connectangles="0,0,0,0,0,0,0,0,0"/>
              </v:shape>
              <v:rect id="Rectangle 126" o:spid="_x0000_s1046" style="position:absolute;left:6415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" fillcolor="#4d5457" stroked="f"/>
              <v:shape id="Freeform 127" o:spid="_x0000_s1047" style="position:absolute;left:6581;top:4018;width:394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" path="m17,l14,,8,19,3,,,,7,22r3,l17,xe" fillcolor="#4d5457" stroked="f">
                <v:path arrowok="t" o:connecttype="custom" o:connectlocs="39450,0;32488,0;18565,44417;18565,44417;6962,0;0,0;16244,51430;23206,51430;39450,0" o:connectangles="0,0,0,0,0,0,0,0,0"/>
              </v:shape>
              <v:shape id="Freeform 128" o:spid="_x0000_s1048" style="position:absolute;left:7068;top:4018;width:259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" path="m11,22r,-3l3,19r,-7l11,12r,-3l3,9,3,2r8,l11,,,,,22r11,xe" fillcolor="#4d5457" stroked="f">
                <v:path arrowok="t" o:connecttype="custom" o:connectlocs="25855,51430;25855,44417;7051,44417;7051,28053;25855,28053;25855,21040;7051,21040;7051,4675;25855,4675;25855,0;0,0;0,51430;25855,51430" o:connectangles="0,0,0,0,0,0,0,0,0,0,0,0,0"/>
              </v:shape>
              <v:rect id="Rectangle 129" o:spid="_x0000_s1049" style="position:absolute;left:765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" fillcolor="#4d5457" stroked="f"/>
              <v:shape id="Freeform 130" o:spid="_x0000_s1050" style="position:absolute;left:7839;top:4018;width:328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" path="m,l,2r6,l6,22r2,l8,2r6,l14,,,xe" fillcolor="#4d5457" stroked="f">
                <v:path arrowok="t" o:connecttype="custom" o:connectlocs="0,0;0,4675;14051,4675;14051,51430;18735,51430;18735,4675;32786,4675;32786,0;0,0" o:connectangles="0,0,0,0,0,0,0,0,0"/>
              </v:shape>
              <v:shape id="Freeform 131" o:spid="_x0000_s1051" style="position:absolute;left:844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32" o:spid="_x0000_s1052" style="position:absolute;left:8889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" path="m7,23v5,,7,-2,7,-8l14,7c14,3,12,,7,,3,,,3,,7r,8c,21,3,23,7,23xm7,21c5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33" o:spid="_x0000_s1053" style="position:absolute;left:9379;top:4018;width:256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" path="m11,22r,-3l2,19,2,,,,,22r11,xe" fillcolor="#4d5457" stroked="f">
                <v:path arrowok="t" o:connecttype="custom" o:connectlocs="25589,51430;25589,44417;4653,44417;4653,0;0,0;0,51430;25589,51430" o:connectangles="0,0,0,0,0,0,0"/>
              </v:shape>
              <v:shape id="Freeform 134" o:spid="_x0000_s1054" style="position:absolute;left:9729;top:4018;width:327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" path="m,14v,6,2,8,7,8c11,22,14,20,14,14l14,,11,r,14c11,19,9,20,7,20,4,20,2,19,2,14l2,,,,,14xe" fillcolor="#4d5457" stroked="f">
                <v:path arrowok="t" o:connecttype="custom" o:connectlocs="0,32728;16393,51430;32786,32728;32786,0;25760,0;25760,32728;16393,46755;4684,32728;4684,0;0,0;0,32728" o:connectangles="0,0,0,0,0,0,0,0,0,0,0"/>
              </v:shape>
              <v:shape id="Freeform 135" o:spid="_x0000_s1055" style="position:absolute;left:10150;top:4018;width:325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" path="m,l,2r6,l6,22r3,l9,2r5,l14,,,xe" fillcolor="#4d5457" stroked="f">
                <v:path arrowok="t" o:connecttype="custom" o:connectlocs="0,0;0,4675;13937,4675;13937,51430;20905,51430;20905,4675;32519,4675;32519,0;0,0" o:connectangles="0,0,0,0,0,0,0,0,0"/>
              </v:shape>
              <v:rect id="Rectangle 136" o:spid="_x0000_s1056" style="position:absolute;left:1059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" fillcolor="#4d5457" stroked="f"/>
              <v:shape id="Freeform 137" o:spid="_x0000_s1057" style="position:absolute;left:1082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" path="m7,23v4,,7,-2,7,-8l14,7c14,3,11,,7,,2,,,3,,7r,8c,21,2,23,7,23xm7,21c4,21,2,20,2,15l2,7c2,3,6,2,7,2v,,4,1,4,5l11,15v,5,-2,6,-4,6xe" fillcolor="#4d5457" stroked="f">
                <v:path arrowok="t" o:connecttype="custom" o:connectlocs="16260,53562;32519,34932;32519,16301;16260,0;0,16301;0,34932;16260,53562;16260,48904;4646,34932;4646,16301;16260,4658;25551,16301;25551,34932;16260,48904" o:connectangles="0,0,0,0,0,0,0,0,0,0,0,0,0,0"/>
                <o:lock v:ext="edit" verticies="t"/>
              </v:shape>
              <v:shape id="Freeform 138" o:spid="_x0000_s1058" style="position:absolute;left:11293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" path="m13,r,19l4,,,,,22r3,l3,3r8,19l15,22,15,,13,xe" fillcolor="#4d5457" stroked="f">
                <v:path arrowok="t" o:connecttype="custom" o:connectlocs="30262,0;30262,44417;30262,44417;9311,0;0,0;0,51430;6984,51430;6984,7013;6984,7013;25607,51430;34918,51430;34918,0;30262,0" o:connectangles="0,0,0,0,0,0,0,0,0,0,0,0,0"/>
              </v:shape>
              <v:shape id="Freeform 139" o:spid="_x0000_s1059" style="position:absolute;left:11784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40" o:spid="_x0000_s1060" style="position:absolute;left:1423;width:14490;height:7594;visibility:visible;mso-wrap-style:square;v-text-anchor:top" coordsize="62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" path="m262,50c421,,573,7,597,70v24,62,-89,157,-249,206c189,325,34,320,10,257,,232,16,200,43,172r21,c46,196,46,223,54,240v27,52,147,73,290,29c487,224,571,138,548,78,525,18,407,11,265,55v-9,3,-25,7,-34,10l214,66v11,-4,36,-13,48,-16xe" fillcolor="#eb5b00" stroked="f">
                <v:path arrowok="t" o:connecttype="custom" o:connectlocs="611322,116840;1392973,163576;811984,644957;23333,600558;100331,401930;149330,401930;125998,560832;802651,628599;1278642,182270;618321,128524;538990,151892;499324,154229;611322,116840" o:connectangles="0,0,0,0,0,0,0,0,0,0,0,0,0"/>
              </v:shape>
            </v:group>
          </w:pict>
        </mc:Fallback>
      </mc:AlternateContent>
    </w:r>
    <w:r w:rsidR="00BB7D56" w:rsidRPr="009C568B">
      <w:rPr>
        <w:rFonts w:ascii="Arial" w:hAnsi="Arial" w:cs="Arial"/>
        <w:b/>
        <w:sz w:val="40"/>
        <w:szCs w:val="40"/>
      </w:rPr>
      <w:t>Presseinformation</w:t>
    </w:r>
  </w:p>
  <w:p w:rsidR="00BB7D56" w:rsidRPr="009C568B" w:rsidRDefault="00BB7D56" w:rsidP="009464FA">
    <w:pPr>
      <w:pStyle w:val="Kopfzeile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4E9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B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1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4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81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E6C"/>
    <w:multiLevelType w:val="hybridMultilevel"/>
    <w:tmpl w:val="ADB8F524"/>
    <w:lvl w:ilvl="0" w:tplc="41CE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14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us Walter">
    <w15:presenceInfo w15:providerId="Windows Live" w15:userId="69223d5088e633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E"/>
    <w:rsid w:val="00000715"/>
    <w:rsid w:val="00000834"/>
    <w:rsid w:val="00000D02"/>
    <w:rsid w:val="00002130"/>
    <w:rsid w:val="00002926"/>
    <w:rsid w:val="00002AA6"/>
    <w:rsid w:val="00003885"/>
    <w:rsid w:val="00016BA0"/>
    <w:rsid w:val="00016FCE"/>
    <w:rsid w:val="00022FF6"/>
    <w:rsid w:val="00024FC7"/>
    <w:rsid w:val="00026461"/>
    <w:rsid w:val="00030C3A"/>
    <w:rsid w:val="00030D90"/>
    <w:rsid w:val="00031E29"/>
    <w:rsid w:val="0003263C"/>
    <w:rsid w:val="00034AAC"/>
    <w:rsid w:val="000362E1"/>
    <w:rsid w:val="00036CC3"/>
    <w:rsid w:val="00041539"/>
    <w:rsid w:val="00043EDE"/>
    <w:rsid w:val="000468C2"/>
    <w:rsid w:val="00046DB3"/>
    <w:rsid w:val="000512C8"/>
    <w:rsid w:val="00051B22"/>
    <w:rsid w:val="00051B6D"/>
    <w:rsid w:val="00051C2A"/>
    <w:rsid w:val="00052A7A"/>
    <w:rsid w:val="0005597E"/>
    <w:rsid w:val="000600BC"/>
    <w:rsid w:val="0006282A"/>
    <w:rsid w:val="00062E32"/>
    <w:rsid w:val="0007675C"/>
    <w:rsid w:val="0007675E"/>
    <w:rsid w:val="00076999"/>
    <w:rsid w:val="0008036B"/>
    <w:rsid w:val="00083F5B"/>
    <w:rsid w:val="00084CAA"/>
    <w:rsid w:val="000851ED"/>
    <w:rsid w:val="0009182A"/>
    <w:rsid w:val="00092669"/>
    <w:rsid w:val="0009419B"/>
    <w:rsid w:val="0009579C"/>
    <w:rsid w:val="0009723E"/>
    <w:rsid w:val="000A11B8"/>
    <w:rsid w:val="000A2F03"/>
    <w:rsid w:val="000A2F5F"/>
    <w:rsid w:val="000A30E3"/>
    <w:rsid w:val="000A7D82"/>
    <w:rsid w:val="000B31B2"/>
    <w:rsid w:val="000B3F64"/>
    <w:rsid w:val="000B5ABD"/>
    <w:rsid w:val="000C5DDC"/>
    <w:rsid w:val="000D18B7"/>
    <w:rsid w:val="000D2322"/>
    <w:rsid w:val="000D4E92"/>
    <w:rsid w:val="000D6B46"/>
    <w:rsid w:val="000E05FC"/>
    <w:rsid w:val="000E13C7"/>
    <w:rsid w:val="000E1D41"/>
    <w:rsid w:val="000E2AA1"/>
    <w:rsid w:val="000F2945"/>
    <w:rsid w:val="000F352B"/>
    <w:rsid w:val="000F3769"/>
    <w:rsid w:val="000F3D74"/>
    <w:rsid w:val="000F55A7"/>
    <w:rsid w:val="000F61A6"/>
    <w:rsid w:val="001035DB"/>
    <w:rsid w:val="0010765D"/>
    <w:rsid w:val="001078E1"/>
    <w:rsid w:val="0011050B"/>
    <w:rsid w:val="001108CF"/>
    <w:rsid w:val="00114EDF"/>
    <w:rsid w:val="00116CAD"/>
    <w:rsid w:val="00116DAC"/>
    <w:rsid w:val="00117A86"/>
    <w:rsid w:val="001219F6"/>
    <w:rsid w:val="00121D4E"/>
    <w:rsid w:val="00126663"/>
    <w:rsid w:val="001329F1"/>
    <w:rsid w:val="00135AD8"/>
    <w:rsid w:val="00140241"/>
    <w:rsid w:val="00141AD7"/>
    <w:rsid w:val="00141D88"/>
    <w:rsid w:val="00142452"/>
    <w:rsid w:val="00145A5E"/>
    <w:rsid w:val="00146C89"/>
    <w:rsid w:val="001517F3"/>
    <w:rsid w:val="00152C26"/>
    <w:rsid w:val="00156AB1"/>
    <w:rsid w:val="00162D44"/>
    <w:rsid w:val="0016319C"/>
    <w:rsid w:val="001636DC"/>
    <w:rsid w:val="001663FA"/>
    <w:rsid w:val="00166C4C"/>
    <w:rsid w:val="0017215A"/>
    <w:rsid w:val="00175F18"/>
    <w:rsid w:val="00177475"/>
    <w:rsid w:val="001876D8"/>
    <w:rsid w:val="001904EF"/>
    <w:rsid w:val="00193DF2"/>
    <w:rsid w:val="00194D86"/>
    <w:rsid w:val="001960E8"/>
    <w:rsid w:val="001A065D"/>
    <w:rsid w:val="001A2360"/>
    <w:rsid w:val="001A420E"/>
    <w:rsid w:val="001A4A89"/>
    <w:rsid w:val="001A5440"/>
    <w:rsid w:val="001A68BE"/>
    <w:rsid w:val="001C1F94"/>
    <w:rsid w:val="001C36CA"/>
    <w:rsid w:val="001C3753"/>
    <w:rsid w:val="001D09AB"/>
    <w:rsid w:val="001D534F"/>
    <w:rsid w:val="001E46AC"/>
    <w:rsid w:val="001E5DA1"/>
    <w:rsid w:val="001F15B8"/>
    <w:rsid w:val="001F466B"/>
    <w:rsid w:val="001F51EC"/>
    <w:rsid w:val="001F7D4D"/>
    <w:rsid w:val="00201C29"/>
    <w:rsid w:val="00205880"/>
    <w:rsid w:val="00210DA9"/>
    <w:rsid w:val="00214C24"/>
    <w:rsid w:val="00216266"/>
    <w:rsid w:val="00224531"/>
    <w:rsid w:val="00224DEE"/>
    <w:rsid w:val="002259B6"/>
    <w:rsid w:val="00226D49"/>
    <w:rsid w:val="00230A00"/>
    <w:rsid w:val="00231F79"/>
    <w:rsid w:val="00234AE7"/>
    <w:rsid w:val="00235BC6"/>
    <w:rsid w:val="00237B7F"/>
    <w:rsid w:val="00244C4C"/>
    <w:rsid w:val="002467F4"/>
    <w:rsid w:val="00260A7E"/>
    <w:rsid w:val="00260F4A"/>
    <w:rsid w:val="00263B20"/>
    <w:rsid w:val="0026446A"/>
    <w:rsid w:val="002665EB"/>
    <w:rsid w:val="00271818"/>
    <w:rsid w:val="00272D08"/>
    <w:rsid w:val="00273761"/>
    <w:rsid w:val="00274F56"/>
    <w:rsid w:val="0027784A"/>
    <w:rsid w:val="00282A68"/>
    <w:rsid w:val="00284359"/>
    <w:rsid w:val="002868C9"/>
    <w:rsid w:val="002910D9"/>
    <w:rsid w:val="00291C5A"/>
    <w:rsid w:val="00292E5D"/>
    <w:rsid w:val="0029338E"/>
    <w:rsid w:val="00293EC0"/>
    <w:rsid w:val="00295F93"/>
    <w:rsid w:val="002973B6"/>
    <w:rsid w:val="00297F90"/>
    <w:rsid w:val="002A0E49"/>
    <w:rsid w:val="002A336E"/>
    <w:rsid w:val="002A55E7"/>
    <w:rsid w:val="002B7F06"/>
    <w:rsid w:val="002D3B56"/>
    <w:rsid w:val="002D3F7B"/>
    <w:rsid w:val="002E1326"/>
    <w:rsid w:val="002F65C2"/>
    <w:rsid w:val="0030253D"/>
    <w:rsid w:val="00312DE7"/>
    <w:rsid w:val="00312E86"/>
    <w:rsid w:val="00313209"/>
    <w:rsid w:val="0031335F"/>
    <w:rsid w:val="0031399C"/>
    <w:rsid w:val="00314A40"/>
    <w:rsid w:val="00316239"/>
    <w:rsid w:val="003221C7"/>
    <w:rsid w:val="00325367"/>
    <w:rsid w:val="003267E9"/>
    <w:rsid w:val="00333391"/>
    <w:rsid w:val="0034234D"/>
    <w:rsid w:val="0034670A"/>
    <w:rsid w:val="00347424"/>
    <w:rsid w:val="0035181B"/>
    <w:rsid w:val="00353A36"/>
    <w:rsid w:val="00354DE4"/>
    <w:rsid w:val="003567BF"/>
    <w:rsid w:val="003568B0"/>
    <w:rsid w:val="00357885"/>
    <w:rsid w:val="00357C47"/>
    <w:rsid w:val="00361DFF"/>
    <w:rsid w:val="003645DD"/>
    <w:rsid w:val="0036569B"/>
    <w:rsid w:val="00366BDF"/>
    <w:rsid w:val="0036756D"/>
    <w:rsid w:val="00367703"/>
    <w:rsid w:val="00370A33"/>
    <w:rsid w:val="00373A3A"/>
    <w:rsid w:val="00376660"/>
    <w:rsid w:val="003770B0"/>
    <w:rsid w:val="00380452"/>
    <w:rsid w:val="00383A07"/>
    <w:rsid w:val="00387190"/>
    <w:rsid w:val="003917D4"/>
    <w:rsid w:val="00392AC0"/>
    <w:rsid w:val="0039357F"/>
    <w:rsid w:val="00394043"/>
    <w:rsid w:val="003943BE"/>
    <w:rsid w:val="00396E66"/>
    <w:rsid w:val="003971BE"/>
    <w:rsid w:val="003A0249"/>
    <w:rsid w:val="003A0B35"/>
    <w:rsid w:val="003A74C4"/>
    <w:rsid w:val="003A79A9"/>
    <w:rsid w:val="003B05D6"/>
    <w:rsid w:val="003B33B4"/>
    <w:rsid w:val="003C2685"/>
    <w:rsid w:val="003C2B0C"/>
    <w:rsid w:val="003C36E6"/>
    <w:rsid w:val="003C59C5"/>
    <w:rsid w:val="003C5F79"/>
    <w:rsid w:val="003C65CC"/>
    <w:rsid w:val="003C738A"/>
    <w:rsid w:val="003D2671"/>
    <w:rsid w:val="003D3557"/>
    <w:rsid w:val="003D4407"/>
    <w:rsid w:val="003D44F0"/>
    <w:rsid w:val="003D721A"/>
    <w:rsid w:val="003D7831"/>
    <w:rsid w:val="003E01FA"/>
    <w:rsid w:val="003E088C"/>
    <w:rsid w:val="003E0B73"/>
    <w:rsid w:val="003E1C38"/>
    <w:rsid w:val="003E218D"/>
    <w:rsid w:val="003E50A0"/>
    <w:rsid w:val="003E7D4E"/>
    <w:rsid w:val="003E7E98"/>
    <w:rsid w:val="003F3781"/>
    <w:rsid w:val="003F4B8C"/>
    <w:rsid w:val="003F5052"/>
    <w:rsid w:val="003F5906"/>
    <w:rsid w:val="003F61CF"/>
    <w:rsid w:val="00400354"/>
    <w:rsid w:val="004003B0"/>
    <w:rsid w:val="00403752"/>
    <w:rsid w:val="0041094B"/>
    <w:rsid w:val="004127AC"/>
    <w:rsid w:val="00424368"/>
    <w:rsid w:val="00424421"/>
    <w:rsid w:val="00425D93"/>
    <w:rsid w:val="00427939"/>
    <w:rsid w:val="00427CDA"/>
    <w:rsid w:val="00436938"/>
    <w:rsid w:val="00441197"/>
    <w:rsid w:val="00444914"/>
    <w:rsid w:val="00445FEA"/>
    <w:rsid w:val="00455253"/>
    <w:rsid w:val="00455C0A"/>
    <w:rsid w:val="00456FE7"/>
    <w:rsid w:val="0045708F"/>
    <w:rsid w:val="004607DC"/>
    <w:rsid w:val="00463DDE"/>
    <w:rsid w:val="0046457D"/>
    <w:rsid w:val="00467236"/>
    <w:rsid w:val="00471C02"/>
    <w:rsid w:val="00473233"/>
    <w:rsid w:val="00473503"/>
    <w:rsid w:val="00481B2F"/>
    <w:rsid w:val="00482110"/>
    <w:rsid w:val="00487A91"/>
    <w:rsid w:val="00487ECB"/>
    <w:rsid w:val="0049459F"/>
    <w:rsid w:val="004A102C"/>
    <w:rsid w:val="004A1AD7"/>
    <w:rsid w:val="004A2E21"/>
    <w:rsid w:val="004A2E5F"/>
    <w:rsid w:val="004A4CE7"/>
    <w:rsid w:val="004A5FB5"/>
    <w:rsid w:val="004B070E"/>
    <w:rsid w:val="004C2D65"/>
    <w:rsid w:val="004C7C36"/>
    <w:rsid w:val="004D1872"/>
    <w:rsid w:val="004D4E60"/>
    <w:rsid w:val="004D503A"/>
    <w:rsid w:val="004D799D"/>
    <w:rsid w:val="004E7281"/>
    <w:rsid w:val="004F3D28"/>
    <w:rsid w:val="004F40E0"/>
    <w:rsid w:val="004F6FA2"/>
    <w:rsid w:val="005014B4"/>
    <w:rsid w:val="00503975"/>
    <w:rsid w:val="005056A4"/>
    <w:rsid w:val="00507756"/>
    <w:rsid w:val="00511D61"/>
    <w:rsid w:val="00513435"/>
    <w:rsid w:val="00513D95"/>
    <w:rsid w:val="00514B05"/>
    <w:rsid w:val="005160D5"/>
    <w:rsid w:val="005160D7"/>
    <w:rsid w:val="00517031"/>
    <w:rsid w:val="00517608"/>
    <w:rsid w:val="00521410"/>
    <w:rsid w:val="00521543"/>
    <w:rsid w:val="00521696"/>
    <w:rsid w:val="0052199C"/>
    <w:rsid w:val="00521D6D"/>
    <w:rsid w:val="0052218C"/>
    <w:rsid w:val="0052552D"/>
    <w:rsid w:val="00525C23"/>
    <w:rsid w:val="005318FC"/>
    <w:rsid w:val="00534AB7"/>
    <w:rsid w:val="005368D9"/>
    <w:rsid w:val="005418E9"/>
    <w:rsid w:val="00541C97"/>
    <w:rsid w:val="00542DB8"/>
    <w:rsid w:val="00545C2E"/>
    <w:rsid w:val="00545E7B"/>
    <w:rsid w:val="005507F8"/>
    <w:rsid w:val="005564A2"/>
    <w:rsid w:val="0055728E"/>
    <w:rsid w:val="0056021B"/>
    <w:rsid w:val="0056637A"/>
    <w:rsid w:val="0056673C"/>
    <w:rsid w:val="00567F0B"/>
    <w:rsid w:val="005712FC"/>
    <w:rsid w:val="00571EE6"/>
    <w:rsid w:val="00573CAC"/>
    <w:rsid w:val="0057779F"/>
    <w:rsid w:val="00583AAB"/>
    <w:rsid w:val="00587259"/>
    <w:rsid w:val="00592566"/>
    <w:rsid w:val="00593194"/>
    <w:rsid w:val="00595DA5"/>
    <w:rsid w:val="005B215F"/>
    <w:rsid w:val="005B4EC5"/>
    <w:rsid w:val="005C463C"/>
    <w:rsid w:val="005C5B03"/>
    <w:rsid w:val="005C76B2"/>
    <w:rsid w:val="005D06EE"/>
    <w:rsid w:val="005D09FD"/>
    <w:rsid w:val="005D0C1E"/>
    <w:rsid w:val="005D0C75"/>
    <w:rsid w:val="005D41B9"/>
    <w:rsid w:val="005E1653"/>
    <w:rsid w:val="005E480F"/>
    <w:rsid w:val="005E68EB"/>
    <w:rsid w:val="005E6CB4"/>
    <w:rsid w:val="005F3840"/>
    <w:rsid w:val="00601E5E"/>
    <w:rsid w:val="006040A3"/>
    <w:rsid w:val="00610F57"/>
    <w:rsid w:val="00611FF0"/>
    <w:rsid w:val="0061314B"/>
    <w:rsid w:val="00614EFC"/>
    <w:rsid w:val="006176B0"/>
    <w:rsid w:val="006258C7"/>
    <w:rsid w:val="00625E6E"/>
    <w:rsid w:val="00630F40"/>
    <w:rsid w:val="00633B3B"/>
    <w:rsid w:val="00636030"/>
    <w:rsid w:val="00636247"/>
    <w:rsid w:val="00636814"/>
    <w:rsid w:val="00637D8E"/>
    <w:rsid w:val="006405E5"/>
    <w:rsid w:val="006418AA"/>
    <w:rsid w:val="0064516A"/>
    <w:rsid w:val="00652A84"/>
    <w:rsid w:val="00653775"/>
    <w:rsid w:val="00654578"/>
    <w:rsid w:val="00660789"/>
    <w:rsid w:val="00663491"/>
    <w:rsid w:val="00663A1B"/>
    <w:rsid w:val="0066413D"/>
    <w:rsid w:val="00670751"/>
    <w:rsid w:val="00670761"/>
    <w:rsid w:val="00674FF9"/>
    <w:rsid w:val="00682528"/>
    <w:rsid w:val="00684A78"/>
    <w:rsid w:val="00685DC4"/>
    <w:rsid w:val="006878A5"/>
    <w:rsid w:val="00693D18"/>
    <w:rsid w:val="00697F02"/>
    <w:rsid w:val="006A054F"/>
    <w:rsid w:val="006A09D7"/>
    <w:rsid w:val="006A20B2"/>
    <w:rsid w:val="006A799F"/>
    <w:rsid w:val="006B0392"/>
    <w:rsid w:val="006B25BE"/>
    <w:rsid w:val="006B2B36"/>
    <w:rsid w:val="006C1375"/>
    <w:rsid w:val="006C62AF"/>
    <w:rsid w:val="006D30CC"/>
    <w:rsid w:val="006D4D7B"/>
    <w:rsid w:val="006D6003"/>
    <w:rsid w:val="006E01CE"/>
    <w:rsid w:val="006E1937"/>
    <w:rsid w:val="006E6C2A"/>
    <w:rsid w:val="006F2BEC"/>
    <w:rsid w:val="006F4103"/>
    <w:rsid w:val="006F4E26"/>
    <w:rsid w:val="006F67E2"/>
    <w:rsid w:val="006F7291"/>
    <w:rsid w:val="00700E38"/>
    <w:rsid w:val="007011F4"/>
    <w:rsid w:val="0070127F"/>
    <w:rsid w:val="0070355F"/>
    <w:rsid w:val="00710440"/>
    <w:rsid w:val="00710B9B"/>
    <w:rsid w:val="00710D56"/>
    <w:rsid w:val="007133C1"/>
    <w:rsid w:val="00715690"/>
    <w:rsid w:val="00715BC9"/>
    <w:rsid w:val="00716D13"/>
    <w:rsid w:val="00717516"/>
    <w:rsid w:val="007207EC"/>
    <w:rsid w:val="00721349"/>
    <w:rsid w:val="00724E95"/>
    <w:rsid w:val="0072558D"/>
    <w:rsid w:val="0072734E"/>
    <w:rsid w:val="00731BF1"/>
    <w:rsid w:val="00733CBB"/>
    <w:rsid w:val="007358F1"/>
    <w:rsid w:val="00736363"/>
    <w:rsid w:val="0074393A"/>
    <w:rsid w:val="00744ECC"/>
    <w:rsid w:val="00745E4B"/>
    <w:rsid w:val="007465DD"/>
    <w:rsid w:val="00747982"/>
    <w:rsid w:val="007504A4"/>
    <w:rsid w:val="007513C7"/>
    <w:rsid w:val="00751CA8"/>
    <w:rsid w:val="0076444F"/>
    <w:rsid w:val="007667C4"/>
    <w:rsid w:val="007673F7"/>
    <w:rsid w:val="00772475"/>
    <w:rsid w:val="00776D0A"/>
    <w:rsid w:val="007770EE"/>
    <w:rsid w:val="0078013E"/>
    <w:rsid w:val="007819E3"/>
    <w:rsid w:val="007872C3"/>
    <w:rsid w:val="007904D5"/>
    <w:rsid w:val="00790562"/>
    <w:rsid w:val="007916D8"/>
    <w:rsid w:val="0079584B"/>
    <w:rsid w:val="007A0D1B"/>
    <w:rsid w:val="007A22E0"/>
    <w:rsid w:val="007A2C3B"/>
    <w:rsid w:val="007A4D12"/>
    <w:rsid w:val="007A5B35"/>
    <w:rsid w:val="007A71CA"/>
    <w:rsid w:val="007B20B8"/>
    <w:rsid w:val="007B4057"/>
    <w:rsid w:val="007B6BF0"/>
    <w:rsid w:val="007C0416"/>
    <w:rsid w:val="007C10ED"/>
    <w:rsid w:val="007C2BE9"/>
    <w:rsid w:val="007C4FF1"/>
    <w:rsid w:val="007D1DFF"/>
    <w:rsid w:val="007D3A44"/>
    <w:rsid w:val="007D48EE"/>
    <w:rsid w:val="007E2086"/>
    <w:rsid w:val="007E2B8F"/>
    <w:rsid w:val="007E4296"/>
    <w:rsid w:val="007E49BA"/>
    <w:rsid w:val="007E5211"/>
    <w:rsid w:val="007E6934"/>
    <w:rsid w:val="007F46B3"/>
    <w:rsid w:val="007F60E7"/>
    <w:rsid w:val="00805CFF"/>
    <w:rsid w:val="00805E24"/>
    <w:rsid w:val="00812678"/>
    <w:rsid w:val="008138D0"/>
    <w:rsid w:val="008154BD"/>
    <w:rsid w:val="00816C52"/>
    <w:rsid w:val="00823C98"/>
    <w:rsid w:val="00826222"/>
    <w:rsid w:val="00835BEE"/>
    <w:rsid w:val="00836210"/>
    <w:rsid w:val="00837345"/>
    <w:rsid w:val="00842FC1"/>
    <w:rsid w:val="0084374D"/>
    <w:rsid w:val="00846EFC"/>
    <w:rsid w:val="008475AC"/>
    <w:rsid w:val="008504F7"/>
    <w:rsid w:val="008512DF"/>
    <w:rsid w:val="00853F23"/>
    <w:rsid w:val="0086203A"/>
    <w:rsid w:val="00863BEB"/>
    <w:rsid w:val="0086609F"/>
    <w:rsid w:val="0087494D"/>
    <w:rsid w:val="0088188F"/>
    <w:rsid w:val="00883EA8"/>
    <w:rsid w:val="00885420"/>
    <w:rsid w:val="00885441"/>
    <w:rsid w:val="008878DE"/>
    <w:rsid w:val="00890CC5"/>
    <w:rsid w:val="00891DE0"/>
    <w:rsid w:val="00897EA1"/>
    <w:rsid w:val="008A2A46"/>
    <w:rsid w:val="008A3026"/>
    <w:rsid w:val="008A49B6"/>
    <w:rsid w:val="008A4ACB"/>
    <w:rsid w:val="008B1390"/>
    <w:rsid w:val="008B290D"/>
    <w:rsid w:val="008B2CDC"/>
    <w:rsid w:val="008B3DBB"/>
    <w:rsid w:val="008B459E"/>
    <w:rsid w:val="008B611B"/>
    <w:rsid w:val="008C5AD2"/>
    <w:rsid w:val="008D08FA"/>
    <w:rsid w:val="008D09FB"/>
    <w:rsid w:val="008D1601"/>
    <w:rsid w:val="008D4C77"/>
    <w:rsid w:val="008D4F44"/>
    <w:rsid w:val="008D575B"/>
    <w:rsid w:val="008D7E5A"/>
    <w:rsid w:val="008E1700"/>
    <w:rsid w:val="008E269A"/>
    <w:rsid w:val="008E3850"/>
    <w:rsid w:val="008E3C45"/>
    <w:rsid w:val="008E59E6"/>
    <w:rsid w:val="008E646A"/>
    <w:rsid w:val="008F0AEC"/>
    <w:rsid w:val="008F2DB5"/>
    <w:rsid w:val="008F4CAF"/>
    <w:rsid w:val="0090033D"/>
    <w:rsid w:val="009004DF"/>
    <w:rsid w:val="0090187D"/>
    <w:rsid w:val="009044D6"/>
    <w:rsid w:val="00905827"/>
    <w:rsid w:val="00912934"/>
    <w:rsid w:val="00912B66"/>
    <w:rsid w:val="00914E82"/>
    <w:rsid w:val="009172E0"/>
    <w:rsid w:val="009201AD"/>
    <w:rsid w:val="00920454"/>
    <w:rsid w:val="00921CFB"/>
    <w:rsid w:val="00924649"/>
    <w:rsid w:val="009264BC"/>
    <w:rsid w:val="00943FE3"/>
    <w:rsid w:val="009464FA"/>
    <w:rsid w:val="009539D9"/>
    <w:rsid w:val="009552F4"/>
    <w:rsid w:val="009557BE"/>
    <w:rsid w:val="00957628"/>
    <w:rsid w:val="00964472"/>
    <w:rsid w:val="0096793C"/>
    <w:rsid w:val="00971C46"/>
    <w:rsid w:val="0097343A"/>
    <w:rsid w:val="0097383E"/>
    <w:rsid w:val="00976D7D"/>
    <w:rsid w:val="00987A27"/>
    <w:rsid w:val="00992F60"/>
    <w:rsid w:val="00994845"/>
    <w:rsid w:val="0099497E"/>
    <w:rsid w:val="00995877"/>
    <w:rsid w:val="00996AC3"/>
    <w:rsid w:val="009A3732"/>
    <w:rsid w:val="009A3DD4"/>
    <w:rsid w:val="009A5C9B"/>
    <w:rsid w:val="009A6F9B"/>
    <w:rsid w:val="009A7339"/>
    <w:rsid w:val="009B4319"/>
    <w:rsid w:val="009B4452"/>
    <w:rsid w:val="009B453D"/>
    <w:rsid w:val="009C012A"/>
    <w:rsid w:val="009C1ACF"/>
    <w:rsid w:val="009C3AF5"/>
    <w:rsid w:val="009C4B3E"/>
    <w:rsid w:val="009C568B"/>
    <w:rsid w:val="009C5E7A"/>
    <w:rsid w:val="009D0542"/>
    <w:rsid w:val="009D0D03"/>
    <w:rsid w:val="009D5645"/>
    <w:rsid w:val="009D75C9"/>
    <w:rsid w:val="009E1B1B"/>
    <w:rsid w:val="009E5E75"/>
    <w:rsid w:val="009E6FF6"/>
    <w:rsid w:val="009E7563"/>
    <w:rsid w:val="009F08D0"/>
    <w:rsid w:val="009F1CAD"/>
    <w:rsid w:val="009F338B"/>
    <w:rsid w:val="009F534D"/>
    <w:rsid w:val="009F7A3B"/>
    <w:rsid w:val="00A02B83"/>
    <w:rsid w:val="00A06ACD"/>
    <w:rsid w:val="00A2464B"/>
    <w:rsid w:val="00A25318"/>
    <w:rsid w:val="00A26C96"/>
    <w:rsid w:val="00A27877"/>
    <w:rsid w:val="00A27E00"/>
    <w:rsid w:val="00A31392"/>
    <w:rsid w:val="00A3466C"/>
    <w:rsid w:val="00A35A33"/>
    <w:rsid w:val="00A36286"/>
    <w:rsid w:val="00A363E1"/>
    <w:rsid w:val="00A4061E"/>
    <w:rsid w:val="00A4121E"/>
    <w:rsid w:val="00A41265"/>
    <w:rsid w:val="00A415AC"/>
    <w:rsid w:val="00A4528A"/>
    <w:rsid w:val="00A45EB9"/>
    <w:rsid w:val="00A477BB"/>
    <w:rsid w:val="00A5077D"/>
    <w:rsid w:val="00A535EC"/>
    <w:rsid w:val="00A54249"/>
    <w:rsid w:val="00A55145"/>
    <w:rsid w:val="00A64E38"/>
    <w:rsid w:val="00A66363"/>
    <w:rsid w:val="00A6640B"/>
    <w:rsid w:val="00A750EB"/>
    <w:rsid w:val="00A80723"/>
    <w:rsid w:val="00A81AD3"/>
    <w:rsid w:val="00A82D54"/>
    <w:rsid w:val="00A96394"/>
    <w:rsid w:val="00A96834"/>
    <w:rsid w:val="00A97428"/>
    <w:rsid w:val="00AA1CD1"/>
    <w:rsid w:val="00AA4DE6"/>
    <w:rsid w:val="00AA632B"/>
    <w:rsid w:val="00AB0413"/>
    <w:rsid w:val="00AB186A"/>
    <w:rsid w:val="00AB3715"/>
    <w:rsid w:val="00AB45F6"/>
    <w:rsid w:val="00AB7BE7"/>
    <w:rsid w:val="00AC16F9"/>
    <w:rsid w:val="00AC2D1B"/>
    <w:rsid w:val="00AC58A2"/>
    <w:rsid w:val="00AC74F2"/>
    <w:rsid w:val="00AD3905"/>
    <w:rsid w:val="00AD4466"/>
    <w:rsid w:val="00AD591B"/>
    <w:rsid w:val="00AF107A"/>
    <w:rsid w:val="00AF2597"/>
    <w:rsid w:val="00AF2ACD"/>
    <w:rsid w:val="00AF2F4A"/>
    <w:rsid w:val="00AF60BA"/>
    <w:rsid w:val="00B01951"/>
    <w:rsid w:val="00B02532"/>
    <w:rsid w:val="00B06291"/>
    <w:rsid w:val="00B10464"/>
    <w:rsid w:val="00B106C7"/>
    <w:rsid w:val="00B1464F"/>
    <w:rsid w:val="00B17246"/>
    <w:rsid w:val="00B174A5"/>
    <w:rsid w:val="00B17597"/>
    <w:rsid w:val="00B22A4D"/>
    <w:rsid w:val="00B2638C"/>
    <w:rsid w:val="00B276C5"/>
    <w:rsid w:val="00B27E0D"/>
    <w:rsid w:val="00B30885"/>
    <w:rsid w:val="00B31D5C"/>
    <w:rsid w:val="00B3264C"/>
    <w:rsid w:val="00B35565"/>
    <w:rsid w:val="00B41163"/>
    <w:rsid w:val="00B44E93"/>
    <w:rsid w:val="00B44FCF"/>
    <w:rsid w:val="00B453CB"/>
    <w:rsid w:val="00B47734"/>
    <w:rsid w:val="00B508E4"/>
    <w:rsid w:val="00B52286"/>
    <w:rsid w:val="00B528A5"/>
    <w:rsid w:val="00B531C7"/>
    <w:rsid w:val="00B53EBF"/>
    <w:rsid w:val="00B617C2"/>
    <w:rsid w:val="00B62121"/>
    <w:rsid w:val="00B7045D"/>
    <w:rsid w:val="00B70765"/>
    <w:rsid w:val="00B717DF"/>
    <w:rsid w:val="00B71B52"/>
    <w:rsid w:val="00B72162"/>
    <w:rsid w:val="00B73144"/>
    <w:rsid w:val="00B75B45"/>
    <w:rsid w:val="00B77911"/>
    <w:rsid w:val="00B82735"/>
    <w:rsid w:val="00B82BD4"/>
    <w:rsid w:val="00B85805"/>
    <w:rsid w:val="00B906AA"/>
    <w:rsid w:val="00B93842"/>
    <w:rsid w:val="00B95E3C"/>
    <w:rsid w:val="00B968D2"/>
    <w:rsid w:val="00BA44CB"/>
    <w:rsid w:val="00BA559D"/>
    <w:rsid w:val="00BB0436"/>
    <w:rsid w:val="00BB046E"/>
    <w:rsid w:val="00BB0865"/>
    <w:rsid w:val="00BB16F0"/>
    <w:rsid w:val="00BB35DE"/>
    <w:rsid w:val="00BB47AC"/>
    <w:rsid w:val="00BB51FD"/>
    <w:rsid w:val="00BB66D1"/>
    <w:rsid w:val="00BB7D56"/>
    <w:rsid w:val="00BC12E6"/>
    <w:rsid w:val="00BC5995"/>
    <w:rsid w:val="00BC66B6"/>
    <w:rsid w:val="00BC778C"/>
    <w:rsid w:val="00BD0A1B"/>
    <w:rsid w:val="00BD7BDF"/>
    <w:rsid w:val="00BE23ED"/>
    <w:rsid w:val="00BE2DF4"/>
    <w:rsid w:val="00BE324F"/>
    <w:rsid w:val="00BE4414"/>
    <w:rsid w:val="00BE7730"/>
    <w:rsid w:val="00BF01CB"/>
    <w:rsid w:val="00BF10BA"/>
    <w:rsid w:val="00BF2438"/>
    <w:rsid w:val="00C006C0"/>
    <w:rsid w:val="00C01D23"/>
    <w:rsid w:val="00C03E2F"/>
    <w:rsid w:val="00C04C50"/>
    <w:rsid w:val="00C11E22"/>
    <w:rsid w:val="00C12647"/>
    <w:rsid w:val="00C13ED1"/>
    <w:rsid w:val="00C16CE4"/>
    <w:rsid w:val="00C173DD"/>
    <w:rsid w:val="00C204CC"/>
    <w:rsid w:val="00C21856"/>
    <w:rsid w:val="00C23292"/>
    <w:rsid w:val="00C24CFC"/>
    <w:rsid w:val="00C2772F"/>
    <w:rsid w:val="00C31D32"/>
    <w:rsid w:val="00C323A9"/>
    <w:rsid w:val="00C41538"/>
    <w:rsid w:val="00C4396F"/>
    <w:rsid w:val="00C4532D"/>
    <w:rsid w:val="00C45FB2"/>
    <w:rsid w:val="00C5718B"/>
    <w:rsid w:val="00C64743"/>
    <w:rsid w:val="00C728AC"/>
    <w:rsid w:val="00C728B0"/>
    <w:rsid w:val="00C7477B"/>
    <w:rsid w:val="00C7495A"/>
    <w:rsid w:val="00C8270A"/>
    <w:rsid w:val="00C87ADF"/>
    <w:rsid w:val="00C87DD7"/>
    <w:rsid w:val="00C94015"/>
    <w:rsid w:val="00C979AA"/>
    <w:rsid w:val="00CA462E"/>
    <w:rsid w:val="00CA6CEE"/>
    <w:rsid w:val="00CA6FE9"/>
    <w:rsid w:val="00CB0508"/>
    <w:rsid w:val="00CB26F0"/>
    <w:rsid w:val="00CB5900"/>
    <w:rsid w:val="00CB6666"/>
    <w:rsid w:val="00CB73EC"/>
    <w:rsid w:val="00CC28DA"/>
    <w:rsid w:val="00CC2BF3"/>
    <w:rsid w:val="00CC4F21"/>
    <w:rsid w:val="00CC652F"/>
    <w:rsid w:val="00CC77EA"/>
    <w:rsid w:val="00CD01D4"/>
    <w:rsid w:val="00CD248F"/>
    <w:rsid w:val="00CD77C7"/>
    <w:rsid w:val="00CE0345"/>
    <w:rsid w:val="00CE1890"/>
    <w:rsid w:val="00CE4017"/>
    <w:rsid w:val="00CE59B8"/>
    <w:rsid w:val="00CE60CE"/>
    <w:rsid w:val="00CE6F17"/>
    <w:rsid w:val="00CE6FF9"/>
    <w:rsid w:val="00CE7756"/>
    <w:rsid w:val="00CE7A1D"/>
    <w:rsid w:val="00CF269B"/>
    <w:rsid w:val="00CF324D"/>
    <w:rsid w:val="00CF4C58"/>
    <w:rsid w:val="00CF5095"/>
    <w:rsid w:val="00CF7CCE"/>
    <w:rsid w:val="00CF7E0E"/>
    <w:rsid w:val="00D04857"/>
    <w:rsid w:val="00D05417"/>
    <w:rsid w:val="00D11E10"/>
    <w:rsid w:val="00D13858"/>
    <w:rsid w:val="00D15677"/>
    <w:rsid w:val="00D16EAB"/>
    <w:rsid w:val="00D1736A"/>
    <w:rsid w:val="00D23A8E"/>
    <w:rsid w:val="00D31CEB"/>
    <w:rsid w:val="00D335C3"/>
    <w:rsid w:val="00D34A30"/>
    <w:rsid w:val="00D35064"/>
    <w:rsid w:val="00D36567"/>
    <w:rsid w:val="00D4138F"/>
    <w:rsid w:val="00D443E3"/>
    <w:rsid w:val="00D44FB5"/>
    <w:rsid w:val="00D55C64"/>
    <w:rsid w:val="00D55D52"/>
    <w:rsid w:val="00D56DAF"/>
    <w:rsid w:val="00D60959"/>
    <w:rsid w:val="00D6225F"/>
    <w:rsid w:val="00D6371C"/>
    <w:rsid w:val="00D63902"/>
    <w:rsid w:val="00D66251"/>
    <w:rsid w:val="00D663A7"/>
    <w:rsid w:val="00D66BC0"/>
    <w:rsid w:val="00D67F38"/>
    <w:rsid w:val="00D70040"/>
    <w:rsid w:val="00D73821"/>
    <w:rsid w:val="00D74813"/>
    <w:rsid w:val="00D74F5B"/>
    <w:rsid w:val="00D75B0B"/>
    <w:rsid w:val="00D83602"/>
    <w:rsid w:val="00D879B2"/>
    <w:rsid w:val="00D94B23"/>
    <w:rsid w:val="00DA20C1"/>
    <w:rsid w:val="00DA5659"/>
    <w:rsid w:val="00DA7154"/>
    <w:rsid w:val="00DA7338"/>
    <w:rsid w:val="00DB30FC"/>
    <w:rsid w:val="00DB3FDD"/>
    <w:rsid w:val="00DC5E07"/>
    <w:rsid w:val="00DC6ABE"/>
    <w:rsid w:val="00DC7601"/>
    <w:rsid w:val="00DD767A"/>
    <w:rsid w:val="00DE0617"/>
    <w:rsid w:val="00DE4E69"/>
    <w:rsid w:val="00DF1B6F"/>
    <w:rsid w:val="00DF1FAB"/>
    <w:rsid w:val="00DF2111"/>
    <w:rsid w:val="00DF39D2"/>
    <w:rsid w:val="00DF6CDC"/>
    <w:rsid w:val="00E02941"/>
    <w:rsid w:val="00E054CE"/>
    <w:rsid w:val="00E057A1"/>
    <w:rsid w:val="00E057CE"/>
    <w:rsid w:val="00E12222"/>
    <w:rsid w:val="00E12B41"/>
    <w:rsid w:val="00E135E6"/>
    <w:rsid w:val="00E158E0"/>
    <w:rsid w:val="00E21120"/>
    <w:rsid w:val="00E238E8"/>
    <w:rsid w:val="00E2582F"/>
    <w:rsid w:val="00E2675A"/>
    <w:rsid w:val="00E27A2C"/>
    <w:rsid w:val="00E3255D"/>
    <w:rsid w:val="00E373A5"/>
    <w:rsid w:val="00E40640"/>
    <w:rsid w:val="00E421CF"/>
    <w:rsid w:val="00E45555"/>
    <w:rsid w:val="00E50C5C"/>
    <w:rsid w:val="00E5771C"/>
    <w:rsid w:val="00E61471"/>
    <w:rsid w:val="00E61F64"/>
    <w:rsid w:val="00E64E37"/>
    <w:rsid w:val="00E67512"/>
    <w:rsid w:val="00E73387"/>
    <w:rsid w:val="00E74492"/>
    <w:rsid w:val="00E745A5"/>
    <w:rsid w:val="00E76DE7"/>
    <w:rsid w:val="00E77CAC"/>
    <w:rsid w:val="00E77E59"/>
    <w:rsid w:val="00E84DE9"/>
    <w:rsid w:val="00E85F4C"/>
    <w:rsid w:val="00E87273"/>
    <w:rsid w:val="00E8735F"/>
    <w:rsid w:val="00E90D24"/>
    <w:rsid w:val="00E90F3F"/>
    <w:rsid w:val="00E94CBB"/>
    <w:rsid w:val="00E94CF1"/>
    <w:rsid w:val="00E957C9"/>
    <w:rsid w:val="00E9790D"/>
    <w:rsid w:val="00E97F81"/>
    <w:rsid w:val="00EA06AA"/>
    <w:rsid w:val="00EA2925"/>
    <w:rsid w:val="00EB1FA7"/>
    <w:rsid w:val="00EB56DE"/>
    <w:rsid w:val="00EC0086"/>
    <w:rsid w:val="00EC11CE"/>
    <w:rsid w:val="00EC3E97"/>
    <w:rsid w:val="00EC4357"/>
    <w:rsid w:val="00EC591F"/>
    <w:rsid w:val="00EC676B"/>
    <w:rsid w:val="00EC69E8"/>
    <w:rsid w:val="00ED0A99"/>
    <w:rsid w:val="00ED1E7C"/>
    <w:rsid w:val="00ED4C2E"/>
    <w:rsid w:val="00EE20A6"/>
    <w:rsid w:val="00EE2F79"/>
    <w:rsid w:val="00EF24DA"/>
    <w:rsid w:val="00EF5045"/>
    <w:rsid w:val="00EF7CB0"/>
    <w:rsid w:val="00F02CF7"/>
    <w:rsid w:val="00F03B2C"/>
    <w:rsid w:val="00F110BC"/>
    <w:rsid w:val="00F1143B"/>
    <w:rsid w:val="00F114D0"/>
    <w:rsid w:val="00F12CA7"/>
    <w:rsid w:val="00F13277"/>
    <w:rsid w:val="00F17955"/>
    <w:rsid w:val="00F2208C"/>
    <w:rsid w:val="00F25CE1"/>
    <w:rsid w:val="00F31EEF"/>
    <w:rsid w:val="00F31F50"/>
    <w:rsid w:val="00F354F6"/>
    <w:rsid w:val="00F3723F"/>
    <w:rsid w:val="00F37A09"/>
    <w:rsid w:val="00F42173"/>
    <w:rsid w:val="00F422D6"/>
    <w:rsid w:val="00F42398"/>
    <w:rsid w:val="00F42733"/>
    <w:rsid w:val="00F438DA"/>
    <w:rsid w:val="00F4594C"/>
    <w:rsid w:val="00F45D69"/>
    <w:rsid w:val="00F46CB3"/>
    <w:rsid w:val="00F52524"/>
    <w:rsid w:val="00F52E2C"/>
    <w:rsid w:val="00F5451D"/>
    <w:rsid w:val="00F56822"/>
    <w:rsid w:val="00F66DA8"/>
    <w:rsid w:val="00F67092"/>
    <w:rsid w:val="00F67DF1"/>
    <w:rsid w:val="00F70521"/>
    <w:rsid w:val="00F741E0"/>
    <w:rsid w:val="00F80A17"/>
    <w:rsid w:val="00F81460"/>
    <w:rsid w:val="00F83CEB"/>
    <w:rsid w:val="00F855BC"/>
    <w:rsid w:val="00F86EC4"/>
    <w:rsid w:val="00F92FD6"/>
    <w:rsid w:val="00F94625"/>
    <w:rsid w:val="00F967AB"/>
    <w:rsid w:val="00F9680F"/>
    <w:rsid w:val="00F96E57"/>
    <w:rsid w:val="00F97732"/>
    <w:rsid w:val="00F97BEE"/>
    <w:rsid w:val="00FA0350"/>
    <w:rsid w:val="00FA2B0B"/>
    <w:rsid w:val="00FA384B"/>
    <w:rsid w:val="00FA5AA2"/>
    <w:rsid w:val="00FB6B4A"/>
    <w:rsid w:val="00FC1067"/>
    <w:rsid w:val="00FC459F"/>
    <w:rsid w:val="00FC5555"/>
    <w:rsid w:val="00FD26FC"/>
    <w:rsid w:val="00FD5742"/>
    <w:rsid w:val="00FD60E0"/>
    <w:rsid w:val="00FE0716"/>
    <w:rsid w:val="00FE4741"/>
    <w:rsid w:val="00FE53CB"/>
    <w:rsid w:val="00FE762B"/>
    <w:rsid w:val="00FF1EF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2CA0B"/>
  <w15:chartTrackingRefBased/>
  <w15:docId w15:val="{983D3C60-3445-4185-B9C2-47507C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0EB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03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336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B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BC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35BC6"/>
    <w:rPr>
      <w:b/>
      <w:bCs/>
    </w:rPr>
  </w:style>
  <w:style w:type="paragraph" w:customStyle="1" w:styleId="BasicParagraph">
    <w:name w:val="[Basic Paragraph]"/>
    <w:basedOn w:val="Standard"/>
    <w:uiPriority w:val="99"/>
    <w:rsid w:val="0070355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Unterberschrift">
    <w:name w:val="Unterüberschrift"/>
    <w:uiPriority w:val="99"/>
    <w:rsid w:val="0070355F"/>
    <w:rPr>
      <w:rFonts w:ascii="Segoe UI Semibold" w:hAnsi="Segoe UI Semibold" w:cs="Segoe UI Semibold"/>
      <w:color w:val="3C4E50"/>
      <w:spacing w:val="-10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7035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lietext">
    <w:name w:val="Fließtext"/>
    <w:rsid w:val="000E05FC"/>
    <w:rPr>
      <w:rFonts w:ascii="Univers LT Std 47 Cn Lt" w:hAnsi="Univers LT Std 47 Cn Lt" w:cs="Univers LT Std 47 Cn Lt"/>
      <w:sz w:val="18"/>
      <w:szCs w:val="18"/>
      <w:lang w:val="de-DE"/>
    </w:rPr>
  </w:style>
  <w:style w:type="character" w:styleId="NichtaufgelsteErwhnung">
    <w:name w:val="Unresolved Mention"/>
    <w:uiPriority w:val="99"/>
    <w:semiHidden/>
    <w:unhideWhenUsed/>
    <w:rsid w:val="0036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chuetz@ini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itions\Marketing\Presse\Pressemitteilungen\!Vorlagen\Inhaltsraster%20f&#252;r%20Pressemitteil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Inhaltsraster für Pressemitteilungen</Template>
  <TotalTime>0</TotalTime>
  <Pages>3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5013</CharactersWithSpaces>
  <SharedDoc>false</SharedDoc>
  <HLinks>
    <vt:vector size="6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mailto:anschuetz@initions.com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4</cp:revision>
  <cp:lastPrinted>2018-06-28T06:43:00Z</cp:lastPrinted>
  <dcterms:created xsi:type="dcterms:W3CDTF">2018-11-26T08:57:00Z</dcterms:created>
  <dcterms:modified xsi:type="dcterms:W3CDTF">2019-01-14T08:59:00Z</dcterms:modified>
</cp:coreProperties>
</file>