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8FE07" w14:textId="77777777" w:rsidR="007525F6" w:rsidRPr="00452A75" w:rsidRDefault="00ED3C97" w:rsidP="00C4125D">
      <w:pPr>
        <w:spacing w:after="120"/>
        <w:rPr>
          <w:rFonts w:ascii="Arial" w:hAnsi="Arial" w:cs="Arial"/>
          <w:sz w:val="24"/>
          <w:szCs w:val="24"/>
        </w:rPr>
      </w:pPr>
      <w:r w:rsidRPr="00452A75">
        <w:rPr>
          <w:rFonts w:ascii="Arial" w:hAnsi="Arial" w:cs="Arial"/>
          <w:sz w:val="24"/>
          <w:szCs w:val="24"/>
        </w:rPr>
        <w:t>CS_</w:t>
      </w:r>
      <w:r w:rsidR="0074532B">
        <w:rPr>
          <w:rFonts w:ascii="Arial" w:hAnsi="Arial" w:cs="Arial"/>
          <w:sz w:val="24"/>
          <w:szCs w:val="24"/>
        </w:rPr>
        <w:t>Kloiber</w:t>
      </w:r>
      <w:r w:rsidRPr="00452A75">
        <w:rPr>
          <w:rFonts w:ascii="Arial" w:hAnsi="Arial" w:cs="Arial"/>
          <w:sz w:val="24"/>
          <w:szCs w:val="24"/>
        </w:rPr>
        <w:t>.docx</w:t>
      </w:r>
    </w:p>
    <w:p w14:paraId="13263C0C" w14:textId="05592C8A" w:rsidR="0071537D" w:rsidRDefault="00D51881" w:rsidP="00C4125D">
      <w:pPr>
        <w:spacing w:after="120"/>
        <w:rPr>
          <w:rFonts w:ascii="Arial" w:hAnsi="Arial" w:cs="Arial"/>
          <w:sz w:val="24"/>
          <w:szCs w:val="24"/>
        </w:rPr>
      </w:pPr>
      <w:r>
        <w:rPr>
          <w:rFonts w:ascii="Arial" w:hAnsi="Arial" w:cs="Arial"/>
          <w:noProof/>
          <w:sz w:val="24"/>
          <w:szCs w:val="24"/>
        </w:rPr>
        <w:drawing>
          <wp:inline distT="0" distB="0" distL="0" distR="0" wp14:anchorId="490E5D75" wp14:editId="6D924F3D">
            <wp:extent cx="5760720" cy="101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ual_Kloiber.jpg"/>
                    <pic:cNvPicPr/>
                  </pic:nvPicPr>
                  <pic:blipFill>
                    <a:blip r:embed="rId7">
                      <a:extLst>
                        <a:ext uri="{28A0092B-C50C-407E-A947-70E740481C1C}">
                          <a14:useLocalDpi xmlns:a14="http://schemas.microsoft.com/office/drawing/2010/main" val="0"/>
                        </a:ext>
                      </a:extLst>
                    </a:blip>
                    <a:stretch>
                      <a:fillRect/>
                    </a:stretch>
                  </pic:blipFill>
                  <pic:spPr>
                    <a:xfrm>
                      <a:off x="0" y="0"/>
                      <a:ext cx="5760720" cy="1016000"/>
                    </a:xfrm>
                    <a:prstGeom prst="rect">
                      <a:avLst/>
                    </a:prstGeom>
                  </pic:spPr>
                </pic:pic>
              </a:graphicData>
            </a:graphic>
          </wp:inline>
        </w:drawing>
      </w:r>
    </w:p>
    <w:p w14:paraId="3CDA423F" w14:textId="77777777" w:rsidR="00C16BEA" w:rsidRPr="00452A75" w:rsidRDefault="00C16BEA" w:rsidP="00C16BEA">
      <w:pPr>
        <w:spacing w:after="0"/>
        <w:rPr>
          <w:rFonts w:ascii="Arial" w:hAnsi="Arial" w:cs="Arial"/>
          <w:sz w:val="24"/>
          <w:szCs w:val="24"/>
        </w:rPr>
      </w:pPr>
      <w:r>
        <w:rPr>
          <w:rFonts w:ascii="Arial" w:hAnsi="Arial" w:cs="Arial"/>
          <w:sz w:val="24"/>
          <w:szCs w:val="24"/>
        </w:rPr>
        <w:t>Transportmanagement</w:t>
      </w:r>
    </w:p>
    <w:p w14:paraId="1C2C32F8" w14:textId="77777777" w:rsidR="0071537D" w:rsidRPr="00452A75" w:rsidRDefault="00C274D7" w:rsidP="00C4125D">
      <w:pPr>
        <w:spacing w:after="120"/>
        <w:rPr>
          <w:rFonts w:ascii="Arial" w:hAnsi="Arial" w:cs="Arial"/>
          <w:b/>
          <w:sz w:val="28"/>
          <w:szCs w:val="28"/>
        </w:rPr>
      </w:pPr>
      <w:r>
        <w:rPr>
          <w:rFonts w:ascii="Arial" w:hAnsi="Arial" w:cs="Arial"/>
          <w:b/>
          <w:sz w:val="28"/>
          <w:szCs w:val="28"/>
        </w:rPr>
        <w:t>Ein Standard für alle Fälle</w:t>
      </w:r>
    </w:p>
    <w:p w14:paraId="66AC23E4" w14:textId="77777777" w:rsidR="0071537D" w:rsidRPr="00452A75" w:rsidRDefault="00452A75" w:rsidP="00C4125D">
      <w:pPr>
        <w:spacing w:after="120"/>
        <w:rPr>
          <w:rFonts w:ascii="Arial" w:hAnsi="Arial" w:cs="Arial"/>
          <w:b/>
          <w:sz w:val="24"/>
          <w:szCs w:val="24"/>
        </w:rPr>
      </w:pPr>
      <w:r w:rsidRPr="00452A75">
        <w:rPr>
          <w:rFonts w:ascii="Arial" w:hAnsi="Arial" w:cs="Arial"/>
          <w:b/>
          <w:sz w:val="24"/>
          <w:szCs w:val="24"/>
        </w:rPr>
        <w:t xml:space="preserve">Die </w:t>
      </w:r>
      <w:r w:rsidR="00FD6BE5">
        <w:rPr>
          <w:rFonts w:ascii="Arial" w:hAnsi="Arial" w:cs="Arial"/>
          <w:b/>
          <w:sz w:val="24"/>
          <w:szCs w:val="24"/>
        </w:rPr>
        <w:t xml:space="preserve">Kloiber GmbH </w:t>
      </w:r>
      <w:r w:rsidR="005539D4">
        <w:rPr>
          <w:rFonts w:ascii="Arial" w:hAnsi="Arial" w:cs="Arial"/>
          <w:b/>
          <w:sz w:val="24"/>
          <w:szCs w:val="24"/>
        </w:rPr>
        <w:t xml:space="preserve">hat sich für das Transportmanagementsystem </w:t>
      </w:r>
      <w:proofErr w:type="spellStart"/>
      <w:r w:rsidR="005539D4" w:rsidRPr="00452A75">
        <w:rPr>
          <w:rFonts w:ascii="Arial" w:hAnsi="Arial" w:cs="Arial"/>
          <w:b/>
          <w:sz w:val="24"/>
          <w:szCs w:val="24"/>
        </w:rPr>
        <w:t>cargo</w:t>
      </w:r>
      <w:proofErr w:type="spellEnd"/>
      <w:r w:rsidR="005539D4" w:rsidRPr="00452A75">
        <w:rPr>
          <w:rFonts w:ascii="Arial" w:hAnsi="Arial" w:cs="Arial"/>
          <w:b/>
          <w:sz w:val="24"/>
          <w:szCs w:val="24"/>
        </w:rPr>
        <w:t xml:space="preserve"> support </w:t>
      </w:r>
      <w:proofErr w:type="spellStart"/>
      <w:r w:rsidR="005539D4" w:rsidRPr="00452A75">
        <w:rPr>
          <w:rFonts w:ascii="Arial" w:hAnsi="Arial" w:cs="Arial"/>
          <w:b/>
          <w:sz w:val="24"/>
          <w:szCs w:val="24"/>
        </w:rPr>
        <w:t>dispo</w:t>
      </w:r>
      <w:proofErr w:type="spellEnd"/>
      <w:r w:rsidR="005539D4">
        <w:rPr>
          <w:rFonts w:ascii="Arial" w:hAnsi="Arial" w:cs="Arial"/>
          <w:b/>
          <w:sz w:val="24"/>
          <w:szCs w:val="24"/>
        </w:rPr>
        <w:t xml:space="preserve"> entschieden, um</w:t>
      </w:r>
      <w:r w:rsidR="00E43FE2">
        <w:rPr>
          <w:rFonts w:ascii="Arial" w:hAnsi="Arial" w:cs="Arial"/>
          <w:b/>
          <w:sz w:val="24"/>
          <w:szCs w:val="24"/>
        </w:rPr>
        <w:t xml:space="preserve"> </w:t>
      </w:r>
      <w:r w:rsidR="005539D4">
        <w:rPr>
          <w:rFonts w:ascii="Arial" w:hAnsi="Arial" w:cs="Arial"/>
          <w:b/>
          <w:sz w:val="24"/>
          <w:szCs w:val="24"/>
        </w:rPr>
        <w:t>damit die</w:t>
      </w:r>
      <w:r w:rsidR="00E43FE2">
        <w:rPr>
          <w:rFonts w:ascii="Arial" w:hAnsi="Arial" w:cs="Arial"/>
          <w:b/>
          <w:sz w:val="24"/>
          <w:szCs w:val="24"/>
        </w:rPr>
        <w:t xml:space="preserve"> Prozesse </w:t>
      </w:r>
      <w:r w:rsidR="005539D4">
        <w:rPr>
          <w:rFonts w:ascii="Arial" w:hAnsi="Arial" w:cs="Arial"/>
          <w:b/>
          <w:sz w:val="24"/>
          <w:szCs w:val="24"/>
        </w:rPr>
        <w:t xml:space="preserve">in der Containerlogistik </w:t>
      </w:r>
      <w:r w:rsidR="00E43FE2">
        <w:rPr>
          <w:rFonts w:ascii="Arial" w:hAnsi="Arial" w:cs="Arial"/>
          <w:b/>
          <w:sz w:val="24"/>
          <w:szCs w:val="24"/>
        </w:rPr>
        <w:t xml:space="preserve">weitgehend </w:t>
      </w:r>
      <w:r w:rsidR="005539D4">
        <w:rPr>
          <w:rFonts w:ascii="Arial" w:hAnsi="Arial" w:cs="Arial"/>
          <w:b/>
          <w:sz w:val="24"/>
          <w:szCs w:val="24"/>
        </w:rPr>
        <w:t xml:space="preserve">zu </w:t>
      </w:r>
      <w:r w:rsidR="00E43FE2">
        <w:rPr>
          <w:rFonts w:ascii="Arial" w:hAnsi="Arial" w:cs="Arial"/>
          <w:b/>
          <w:sz w:val="24"/>
          <w:szCs w:val="24"/>
        </w:rPr>
        <w:t>automatisieren und</w:t>
      </w:r>
      <w:r w:rsidR="005539D4">
        <w:rPr>
          <w:rFonts w:ascii="Arial" w:hAnsi="Arial" w:cs="Arial"/>
          <w:b/>
          <w:sz w:val="24"/>
          <w:szCs w:val="24"/>
        </w:rPr>
        <w:t xml:space="preserve"> zu</w:t>
      </w:r>
      <w:r w:rsidR="00E43FE2">
        <w:rPr>
          <w:rFonts w:ascii="Arial" w:hAnsi="Arial" w:cs="Arial"/>
          <w:b/>
          <w:sz w:val="24"/>
          <w:szCs w:val="24"/>
        </w:rPr>
        <w:t xml:space="preserve"> vereinfachen</w:t>
      </w:r>
      <w:r w:rsidRPr="00452A75">
        <w:rPr>
          <w:rFonts w:ascii="Arial" w:hAnsi="Arial" w:cs="Arial"/>
          <w:b/>
          <w:sz w:val="24"/>
          <w:szCs w:val="24"/>
        </w:rPr>
        <w:t>.</w:t>
      </w:r>
    </w:p>
    <w:p w14:paraId="74E9CCD3" w14:textId="5A0C6B77" w:rsidR="00CC53B1" w:rsidRDefault="002A2C7B" w:rsidP="0074532B">
      <w:pPr>
        <w:spacing w:after="120"/>
        <w:rPr>
          <w:rFonts w:ascii="Arial" w:hAnsi="Arial" w:cs="Arial"/>
          <w:sz w:val="24"/>
          <w:szCs w:val="24"/>
        </w:rPr>
      </w:pPr>
      <w:r>
        <w:rPr>
          <w:rFonts w:ascii="Arial" w:hAnsi="Arial" w:cs="Arial"/>
          <w:sz w:val="24"/>
          <w:szCs w:val="24"/>
        </w:rPr>
        <w:t>Der Wechsel war nicht vorgesehen</w:t>
      </w:r>
      <w:r w:rsidR="00FD6BE5">
        <w:rPr>
          <w:rFonts w:ascii="Arial" w:hAnsi="Arial" w:cs="Arial"/>
          <w:sz w:val="24"/>
          <w:szCs w:val="24"/>
        </w:rPr>
        <w:t>:</w:t>
      </w:r>
      <w:r>
        <w:rPr>
          <w:rFonts w:ascii="Arial" w:hAnsi="Arial" w:cs="Arial"/>
          <w:sz w:val="24"/>
          <w:szCs w:val="24"/>
        </w:rPr>
        <w:t xml:space="preserve"> Eigentlich wollte </w:t>
      </w:r>
      <w:r w:rsidR="00FD6BE5">
        <w:rPr>
          <w:rFonts w:ascii="Arial" w:hAnsi="Arial" w:cs="Arial"/>
          <w:sz w:val="24"/>
          <w:szCs w:val="24"/>
        </w:rPr>
        <w:t>die</w:t>
      </w:r>
      <w:r>
        <w:rPr>
          <w:rFonts w:ascii="Arial" w:hAnsi="Arial" w:cs="Arial"/>
          <w:sz w:val="24"/>
          <w:szCs w:val="24"/>
        </w:rPr>
        <w:t xml:space="preserve"> Kloiber </w:t>
      </w:r>
      <w:r w:rsidR="00FD6BE5">
        <w:rPr>
          <w:rFonts w:ascii="Arial" w:hAnsi="Arial" w:cs="Arial"/>
          <w:sz w:val="24"/>
          <w:szCs w:val="24"/>
        </w:rPr>
        <w:t xml:space="preserve">GmbH </w:t>
      </w:r>
      <w:r>
        <w:rPr>
          <w:rFonts w:ascii="Arial" w:hAnsi="Arial" w:cs="Arial"/>
          <w:sz w:val="24"/>
          <w:szCs w:val="24"/>
        </w:rPr>
        <w:t>a</w:t>
      </w:r>
      <w:r w:rsidR="00FD6BE5">
        <w:rPr>
          <w:rFonts w:ascii="Arial" w:hAnsi="Arial" w:cs="Arial"/>
          <w:sz w:val="24"/>
          <w:szCs w:val="24"/>
        </w:rPr>
        <w:t xml:space="preserve">n </w:t>
      </w:r>
      <w:r w:rsidR="00F16499">
        <w:rPr>
          <w:rFonts w:ascii="Arial" w:hAnsi="Arial" w:cs="Arial"/>
          <w:sz w:val="24"/>
          <w:szCs w:val="24"/>
        </w:rPr>
        <w:t>ihrer</w:t>
      </w:r>
      <w:r>
        <w:rPr>
          <w:rFonts w:ascii="Arial" w:hAnsi="Arial" w:cs="Arial"/>
          <w:sz w:val="24"/>
          <w:szCs w:val="24"/>
        </w:rPr>
        <w:t xml:space="preserve"> bestehenden </w:t>
      </w:r>
      <w:r w:rsidR="00FD6BE5">
        <w:rPr>
          <w:rFonts w:ascii="Arial" w:hAnsi="Arial" w:cs="Arial"/>
          <w:sz w:val="24"/>
          <w:szCs w:val="24"/>
        </w:rPr>
        <w:t xml:space="preserve">Lösung für Depotverwaltung und </w:t>
      </w:r>
      <w:r>
        <w:rPr>
          <w:rFonts w:ascii="Arial" w:hAnsi="Arial" w:cs="Arial"/>
          <w:sz w:val="24"/>
          <w:szCs w:val="24"/>
        </w:rPr>
        <w:t>Transportmanagement festhalten</w:t>
      </w:r>
      <w:r w:rsidR="007329BC">
        <w:rPr>
          <w:rFonts w:ascii="Arial" w:hAnsi="Arial" w:cs="Arial"/>
          <w:sz w:val="24"/>
          <w:szCs w:val="24"/>
        </w:rPr>
        <w:t xml:space="preserve"> und </w:t>
      </w:r>
      <w:r w:rsidR="00FD6BE5">
        <w:rPr>
          <w:rFonts w:ascii="Arial" w:hAnsi="Arial" w:cs="Arial"/>
          <w:sz w:val="24"/>
          <w:szCs w:val="24"/>
        </w:rPr>
        <w:t>die Software</w:t>
      </w:r>
      <w:r w:rsidR="007329BC">
        <w:rPr>
          <w:rFonts w:ascii="Arial" w:hAnsi="Arial" w:cs="Arial"/>
          <w:sz w:val="24"/>
          <w:szCs w:val="24"/>
        </w:rPr>
        <w:t xml:space="preserve"> </w:t>
      </w:r>
      <w:r w:rsidR="00FD6BE5">
        <w:rPr>
          <w:rFonts w:ascii="Arial" w:hAnsi="Arial" w:cs="Arial"/>
          <w:sz w:val="24"/>
          <w:szCs w:val="24"/>
        </w:rPr>
        <w:t>an die gestiegenen Anforderungen</w:t>
      </w:r>
      <w:r>
        <w:rPr>
          <w:rFonts w:ascii="Arial" w:hAnsi="Arial" w:cs="Arial"/>
          <w:sz w:val="24"/>
          <w:szCs w:val="24"/>
        </w:rPr>
        <w:t xml:space="preserve"> </w:t>
      </w:r>
      <w:r w:rsidR="00FD6BE5">
        <w:rPr>
          <w:rFonts w:ascii="Arial" w:hAnsi="Arial" w:cs="Arial"/>
          <w:sz w:val="24"/>
          <w:szCs w:val="24"/>
        </w:rPr>
        <w:t>anpassen.</w:t>
      </w:r>
      <w:r w:rsidR="005B534B">
        <w:rPr>
          <w:rFonts w:ascii="Arial" w:hAnsi="Arial" w:cs="Arial"/>
          <w:sz w:val="24"/>
          <w:szCs w:val="24"/>
        </w:rPr>
        <w:t xml:space="preserve"> Ziel war und ist die durchgängige Digitalisierung der Prozesse zwischen Angebotserstellung und Fakturierung.</w:t>
      </w:r>
      <w:r w:rsidR="00FD6BE5">
        <w:rPr>
          <w:rFonts w:ascii="Arial" w:hAnsi="Arial" w:cs="Arial"/>
          <w:sz w:val="24"/>
          <w:szCs w:val="24"/>
        </w:rPr>
        <w:t xml:space="preserve"> </w:t>
      </w:r>
      <w:r w:rsidR="00F16499">
        <w:rPr>
          <w:rFonts w:ascii="Arial" w:hAnsi="Arial" w:cs="Arial"/>
          <w:sz w:val="24"/>
          <w:szCs w:val="24"/>
        </w:rPr>
        <w:t xml:space="preserve">„Unsere </w:t>
      </w:r>
      <w:r w:rsidR="00BF41B5">
        <w:rPr>
          <w:rFonts w:ascii="Arial" w:hAnsi="Arial" w:cs="Arial"/>
          <w:sz w:val="24"/>
          <w:szCs w:val="24"/>
        </w:rPr>
        <w:t xml:space="preserve">Administration </w:t>
      </w:r>
      <w:r w:rsidR="00F16499">
        <w:rPr>
          <w:rFonts w:ascii="Arial" w:hAnsi="Arial" w:cs="Arial"/>
          <w:sz w:val="24"/>
          <w:szCs w:val="24"/>
        </w:rPr>
        <w:t xml:space="preserve">soll </w:t>
      </w:r>
      <w:r w:rsidR="005B534B">
        <w:rPr>
          <w:rFonts w:ascii="Arial" w:hAnsi="Arial" w:cs="Arial"/>
          <w:sz w:val="24"/>
          <w:szCs w:val="24"/>
        </w:rPr>
        <w:t xml:space="preserve">dadurch </w:t>
      </w:r>
      <w:r w:rsidR="00BF41B5">
        <w:rPr>
          <w:rFonts w:ascii="Arial" w:hAnsi="Arial" w:cs="Arial"/>
          <w:sz w:val="24"/>
          <w:szCs w:val="24"/>
        </w:rPr>
        <w:t>erheblich vereinfach</w:t>
      </w:r>
      <w:r w:rsidR="00F16499">
        <w:rPr>
          <w:rFonts w:ascii="Arial" w:hAnsi="Arial" w:cs="Arial"/>
          <w:sz w:val="24"/>
          <w:szCs w:val="24"/>
        </w:rPr>
        <w:t xml:space="preserve">t </w:t>
      </w:r>
      <w:r w:rsidR="00D33420">
        <w:rPr>
          <w:rFonts w:ascii="Arial" w:hAnsi="Arial" w:cs="Arial"/>
          <w:sz w:val="24"/>
          <w:szCs w:val="24"/>
        </w:rPr>
        <w:t xml:space="preserve">und entlastet </w:t>
      </w:r>
      <w:r w:rsidR="00F16499">
        <w:rPr>
          <w:rFonts w:ascii="Arial" w:hAnsi="Arial" w:cs="Arial"/>
          <w:sz w:val="24"/>
          <w:szCs w:val="24"/>
        </w:rPr>
        <w:t>werden, damit wir mit unser</w:t>
      </w:r>
      <w:r w:rsidR="00C30403">
        <w:rPr>
          <w:rFonts w:ascii="Arial" w:hAnsi="Arial" w:cs="Arial"/>
          <w:sz w:val="24"/>
          <w:szCs w:val="24"/>
        </w:rPr>
        <w:t>em Team</w:t>
      </w:r>
      <w:r w:rsidR="00F16499">
        <w:rPr>
          <w:rFonts w:ascii="Arial" w:hAnsi="Arial" w:cs="Arial"/>
          <w:sz w:val="24"/>
          <w:szCs w:val="24"/>
        </w:rPr>
        <w:t xml:space="preserve"> </w:t>
      </w:r>
      <w:proofErr w:type="gramStart"/>
      <w:r w:rsidR="00D33420">
        <w:rPr>
          <w:rFonts w:ascii="Arial" w:hAnsi="Arial" w:cs="Arial"/>
          <w:sz w:val="24"/>
          <w:szCs w:val="24"/>
        </w:rPr>
        <w:t>weiter</w:t>
      </w:r>
      <w:r w:rsidR="00F16499">
        <w:rPr>
          <w:rFonts w:ascii="Arial" w:hAnsi="Arial" w:cs="Arial"/>
          <w:sz w:val="24"/>
          <w:szCs w:val="24"/>
        </w:rPr>
        <w:t xml:space="preserve"> wachsen</w:t>
      </w:r>
      <w:proofErr w:type="gramEnd"/>
      <w:r w:rsidR="00F16499">
        <w:rPr>
          <w:rFonts w:ascii="Arial" w:hAnsi="Arial" w:cs="Arial"/>
          <w:sz w:val="24"/>
          <w:szCs w:val="24"/>
        </w:rPr>
        <w:t xml:space="preserve"> können</w:t>
      </w:r>
      <w:r w:rsidR="00BF41B5">
        <w:rPr>
          <w:rFonts w:ascii="Arial" w:hAnsi="Arial" w:cs="Arial"/>
          <w:sz w:val="24"/>
          <w:szCs w:val="24"/>
        </w:rPr>
        <w:t xml:space="preserve">“, </w:t>
      </w:r>
      <w:r w:rsidR="00DB40E7">
        <w:rPr>
          <w:rFonts w:ascii="Arial" w:hAnsi="Arial" w:cs="Arial"/>
          <w:sz w:val="24"/>
          <w:szCs w:val="24"/>
        </w:rPr>
        <w:t>betont</w:t>
      </w:r>
      <w:r w:rsidR="00BF41B5">
        <w:rPr>
          <w:rFonts w:ascii="Arial" w:hAnsi="Arial" w:cs="Arial"/>
          <w:sz w:val="24"/>
          <w:szCs w:val="24"/>
        </w:rPr>
        <w:t xml:space="preserve"> Ferdinand Kloiber, der das Familienunternehmen in </w:t>
      </w:r>
      <w:r w:rsidR="00FA2F27">
        <w:rPr>
          <w:rFonts w:ascii="Arial" w:hAnsi="Arial" w:cs="Arial"/>
          <w:sz w:val="24"/>
          <w:szCs w:val="24"/>
        </w:rPr>
        <w:t>zweiter</w:t>
      </w:r>
      <w:r w:rsidR="00BF41B5">
        <w:rPr>
          <w:rFonts w:ascii="Arial" w:hAnsi="Arial" w:cs="Arial"/>
          <w:sz w:val="24"/>
          <w:szCs w:val="24"/>
        </w:rPr>
        <w:t xml:space="preserve"> Generation leitet.</w:t>
      </w:r>
    </w:p>
    <w:p w14:paraId="4863A32D" w14:textId="77777777" w:rsidR="002C49D9" w:rsidRPr="002C49D9" w:rsidRDefault="0033079E" w:rsidP="002C49D9">
      <w:pPr>
        <w:spacing w:after="120"/>
        <w:rPr>
          <w:rFonts w:ascii="Arial" w:hAnsi="Arial" w:cs="Arial"/>
          <w:b/>
          <w:sz w:val="24"/>
          <w:szCs w:val="24"/>
        </w:rPr>
      </w:pPr>
      <w:r>
        <w:rPr>
          <w:rFonts w:ascii="Arial" w:hAnsi="Arial" w:cs="Arial"/>
          <w:b/>
          <w:sz w:val="24"/>
          <w:szCs w:val="24"/>
        </w:rPr>
        <w:t>Großes Praxis-Know-how</w:t>
      </w:r>
    </w:p>
    <w:p w14:paraId="3177DE2C" w14:textId="60363FC5" w:rsidR="00D33420" w:rsidRDefault="00540C73" w:rsidP="0074532B">
      <w:pPr>
        <w:spacing w:after="120"/>
        <w:rPr>
          <w:rFonts w:ascii="Arial" w:hAnsi="Arial" w:cs="Arial"/>
          <w:sz w:val="24"/>
          <w:szCs w:val="24"/>
        </w:rPr>
      </w:pPr>
      <w:r>
        <w:rPr>
          <w:rFonts w:ascii="Arial" w:hAnsi="Arial" w:cs="Arial"/>
          <w:sz w:val="24"/>
          <w:szCs w:val="24"/>
        </w:rPr>
        <w:t>G</w:t>
      </w:r>
      <w:r w:rsidR="00692475">
        <w:rPr>
          <w:rFonts w:ascii="Arial" w:hAnsi="Arial" w:cs="Arial"/>
          <w:sz w:val="24"/>
          <w:szCs w:val="24"/>
        </w:rPr>
        <w:t xml:space="preserve">emeinsam mit Mitarbeitern aus Disposition und Verwaltung </w:t>
      </w:r>
      <w:r>
        <w:rPr>
          <w:rFonts w:ascii="Arial" w:hAnsi="Arial" w:cs="Arial"/>
          <w:sz w:val="24"/>
          <w:szCs w:val="24"/>
        </w:rPr>
        <w:t xml:space="preserve">wurden </w:t>
      </w:r>
      <w:r w:rsidR="00D33420">
        <w:rPr>
          <w:rFonts w:ascii="Arial" w:hAnsi="Arial" w:cs="Arial"/>
          <w:sz w:val="24"/>
          <w:szCs w:val="24"/>
        </w:rPr>
        <w:t>konkrete Idee</w:t>
      </w:r>
      <w:r>
        <w:rPr>
          <w:rFonts w:ascii="Arial" w:hAnsi="Arial" w:cs="Arial"/>
          <w:sz w:val="24"/>
          <w:szCs w:val="24"/>
        </w:rPr>
        <w:t>n</w:t>
      </w:r>
      <w:r w:rsidR="00D33420">
        <w:rPr>
          <w:rFonts w:ascii="Arial" w:hAnsi="Arial" w:cs="Arial"/>
          <w:sz w:val="24"/>
          <w:szCs w:val="24"/>
        </w:rPr>
        <w:t>, Forderungen und Verbesserung</w:t>
      </w:r>
      <w:r w:rsidR="00FA2F27">
        <w:rPr>
          <w:rFonts w:ascii="Arial" w:hAnsi="Arial" w:cs="Arial"/>
          <w:sz w:val="24"/>
          <w:szCs w:val="24"/>
        </w:rPr>
        <w:t>en erarbeitet</w:t>
      </w:r>
      <w:r w:rsidR="00D33420">
        <w:rPr>
          <w:rFonts w:ascii="Arial" w:hAnsi="Arial" w:cs="Arial"/>
          <w:sz w:val="24"/>
          <w:szCs w:val="24"/>
        </w:rPr>
        <w:t xml:space="preserve">, die in das </w:t>
      </w:r>
      <w:r w:rsidR="00FA2F27">
        <w:rPr>
          <w:rFonts w:ascii="Arial" w:hAnsi="Arial" w:cs="Arial"/>
          <w:sz w:val="24"/>
          <w:szCs w:val="24"/>
        </w:rPr>
        <w:t xml:space="preserve">eigene </w:t>
      </w:r>
      <w:r w:rsidR="00D33420">
        <w:rPr>
          <w:rFonts w:ascii="Arial" w:hAnsi="Arial" w:cs="Arial"/>
          <w:sz w:val="24"/>
          <w:szCs w:val="24"/>
        </w:rPr>
        <w:t xml:space="preserve">Transportmanagementsystem (TMS) einfließen sollten. Anschließend wurde geprüft, inwieweit </w:t>
      </w:r>
      <w:r w:rsidR="00FA2F27">
        <w:rPr>
          <w:rFonts w:ascii="Arial" w:hAnsi="Arial" w:cs="Arial"/>
          <w:sz w:val="24"/>
          <w:szCs w:val="24"/>
        </w:rPr>
        <w:t xml:space="preserve">sich </w:t>
      </w:r>
      <w:r w:rsidR="00D33420">
        <w:rPr>
          <w:rFonts w:ascii="Arial" w:hAnsi="Arial" w:cs="Arial"/>
          <w:sz w:val="24"/>
          <w:szCs w:val="24"/>
        </w:rPr>
        <w:t>die erforderlich</w:t>
      </w:r>
      <w:r w:rsidR="00FA2F27">
        <w:rPr>
          <w:rFonts w:ascii="Arial" w:hAnsi="Arial" w:cs="Arial"/>
          <w:sz w:val="24"/>
          <w:szCs w:val="24"/>
        </w:rPr>
        <w:t>en</w:t>
      </w:r>
      <w:r w:rsidR="00D33420">
        <w:rPr>
          <w:rFonts w:ascii="Arial" w:hAnsi="Arial" w:cs="Arial"/>
          <w:sz w:val="24"/>
          <w:szCs w:val="24"/>
        </w:rPr>
        <w:t xml:space="preserve"> Änderungen</w:t>
      </w:r>
      <w:r w:rsidR="006029DA">
        <w:rPr>
          <w:rFonts w:ascii="Arial" w:hAnsi="Arial" w:cs="Arial"/>
          <w:sz w:val="24"/>
          <w:szCs w:val="24"/>
        </w:rPr>
        <w:t xml:space="preserve"> im</w:t>
      </w:r>
      <w:r w:rsidR="00D33420">
        <w:rPr>
          <w:rFonts w:ascii="Arial" w:hAnsi="Arial" w:cs="Arial"/>
          <w:sz w:val="24"/>
          <w:szCs w:val="24"/>
        </w:rPr>
        <w:t xml:space="preserve"> </w:t>
      </w:r>
      <w:r w:rsidR="006029DA">
        <w:rPr>
          <w:rFonts w:ascii="Arial" w:hAnsi="Arial" w:cs="Arial"/>
          <w:sz w:val="24"/>
          <w:szCs w:val="24"/>
        </w:rPr>
        <w:t xml:space="preserve">vorhandenen System </w:t>
      </w:r>
      <w:r w:rsidR="00D33420">
        <w:rPr>
          <w:rFonts w:ascii="Arial" w:hAnsi="Arial" w:cs="Arial"/>
          <w:sz w:val="24"/>
          <w:szCs w:val="24"/>
        </w:rPr>
        <w:t xml:space="preserve">umsetzen lassen. </w:t>
      </w:r>
      <w:r w:rsidR="00332572">
        <w:rPr>
          <w:rFonts w:ascii="Arial" w:hAnsi="Arial" w:cs="Arial"/>
          <w:sz w:val="24"/>
          <w:szCs w:val="24"/>
        </w:rPr>
        <w:t>Es stellte sich heraus, dass d</w:t>
      </w:r>
      <w:r w:rsidR="00DB40E7">
        <w:rPr>
          <w:rFonts w:ascii="Arial" w:hAnsi="Arial" w:cs="Arial"/>
          <w:sz w:val="24"/>
          <w:szCs w:val="24"/>
        </w:rPr>
        <w:t xml:space="preserve">ie </w:t>
      </w:r>
      <w:r w:rsidR="004A5126">
        <w:rPr>
          <w:rFonts w:ascii="Arial" w:hAnsi="Arial" w:cs="Arial"/>
          <w:sz w:val="24"/>
          <w:szCs w:val="24"/>
        </w:rPr>
        <w:t>Erweiterung</w:t>
      </w:r>
      <w:r w:rsidR="00DB40E7">
        <w:rPr>
          <w:rFonts w:ascii="Arial" w:hAnsi="Arial" w:cs="Arial"/>
          <w:sz w:val="24"/>
          <w:szCs w:val="24"/>
        </w:rPr>
        <w:t xml:space="preserve"> zwar möglich, aber </w:t>
      </w:r>
      <w:r w:rsidR="002935D6">
        <w:rPr>
          <w:rFonts w:ascii="Arial" w:hAnsi="Arial" w:cs="Arial"/>
          <w:sz w:val="24"/>
          <w:szCs w:val="24"/>
        </w:rPr>
        <w:t xml:space="preserve">verhältnismäßig </w:t>
      </w:r>
      <w:r w:rsidR="00DB40E7">
        <w:rPr>
          <w:rFonts w:ascii="Arial" w:hAnsi="Arial" w:cs="Arial"/>
          <w:sz w:val="24"/>
          <w:szCs w:val="24"/>
        </w:rPr>
        <w:t xml:space="preserve">aufwändig </w:t>
      </w:r>
      <w:r w:rsidR="00BF0B33">
        <w:rPr>
          <w:rFonts w:ascii="Arial" w:hAnsi="Arial" w:cs="Arial"/>
          <w:sz w:val="24"/>
          <w:szCs w:val="24"/>
        </w:rPr>
        <w:t xml:space="preserve">und langwierig </w:t>
      </w:r>
      <w:r w:rsidR="00DB40E7">
        <w:rPr>
          <w:rFonts w:ascii="Arial" w:hAnsi="Arial" w:cs="Arial"/>
          <w:sz w:val="24"/>
          <w:szCs w:val="24"/>
        </w:rPr>
        <w:t>gewesen</w:t>
      </w:r>
      <w:r w:rsidR="004A5126">
        <w:rPr>
          <w:rFonts w:ascii="Arial" w:hAnsi="Arial" w:cs="Arial"/>
          <w:sz w:val="24"/>
          <w:szCs w:val="24"/>
        </w:rPr>
        <w:t xml:space="preserve"> wäre</w:t>
      </w:r>
      <w:r w:rsidR="00DB40E7">
        <w:rPr>
          <w:rFonts w:ascii="Arial" w:hAnsi="Arial" w:cs="Arial"/>
          <w:sz w:val="24"/>
          <w:szCs w:val="24"/>
        </w:rPr>
        <w:t>.</w:t>
      </w:r>
    </w:p>
    <w:p w14:paraId="5E931C3E" w14:textId="7788BED2" w:rsidR="000D6926" w:rsidRDefault="00DB40E7" w:rsidP="0074532B">
      <w:pPr>
        <w:spacing w:after="120"/>
        <w:rPr>
          <w:rFonts w:ascii="Arial" w:hAnsi="Arial" w:cs="Arial"/>
          <w:sz w:val="24"/>
          <w:szCs w:val="24"/>
        </w:rPr>
      </w:pPr>
      <w:r>
        <w:rPr>
          <w:rFonts w:ascii="Arial" w:hAnsi="Arial" w:cs="Arial"/>
          <w:sz w:val="24"/>
          <w:szCs w:val="24"/>
        </w:rPr>
        <w:t xml:space="preserve">Vor diesem Hintergrund sah sich Kloiber nach anderen Anbietern um und stieß dabei </w:t>
      </w:r>
      <w:r w:rsidR="00BF0B33">
        <w:rPr>
          <w:rFonts w:ascii="Arial" w:hAnsi="Arial" w:cs="Arial"/>
          <w:sz w:val="24"/>
          <w:szCs w:val="24"/>
        </w:rPr>
        <w:t xml:space="preserve">auch </w:t>
      </w:r>
      <w:r>
        <w:rPr>
          <w:rFonts w:ascii="Arial" w:hAnsi="Arial" w:cs="Arial"/>
          <w:sz w:val="24"/>
          <w:szCs w:val="24"/>
        </w:rPr>
        <w:t xml:space="preserve">auf </w:t>
      </w:r>
      <w:proofErr w:type="spellStart"/>
      <w:r>
        <w:rPr>
          <w:rFonts w:ascii="Arial" w:hAnsi="Arial" w:cs="Arial"/>
          <w:sz w:val="24"/>
          <w:szCs w:val="24"/>
        </w:rPr>
        <w:t>cargo</w:t>
      </w:r>
      <w:proofErr w:type="spellEnd"/>
      <w:r>
        <w:rPr>
          <w:rFonts w:ascii="Arial" w:hAnsi="Arial" w:cs="Arial"/>
          <w:sz w:val="24"/>
          <w:szCs w:val="24"/>
        </w:rPr>
        <w:t xml:space="preserve"> support</w:t>
      </w:r>
      <w:r w:rsidR="004A5126">
        <w:rPr>
          <w:rFonts w:ascii="Arial" w:hAnsi="Arial" w:cs="Arial"/>
          <w:sz w:val="24"/>
          <w:szCs w:val="24"/>
        </w:rPr>
        <w:t xml:space="preserve"> und das </w:t>
      </w:r>
      <w:r w:rsidR="00D33420">
        <w:rPr>
          <w:rFonts w:ascii="Arial" w:hAnsi="Arial" w:cs="Arial"/>
          <w:sz w:val="24"/>
          <w:szCs w:val="24"/>
        </w:rPr>
        <w:t xml:space="preserve">TMS </w:t>
      </w:r>
      <w:proofErr w:type="spellStart"/>
      <w:r w:rsidR="004A5126">
        <w:rPr>
          <w:rFonts w:ascii="Arial" w:hAnsi="Arial" w:cs="Arial"/>
          <w:sz w:val="24"/>
          <w:szCs w:val="24"/>
        </w:rPr>
        <w:t>cargo</w:t>
      </w:r>
      <w:proofErr w:type="spellEnd"/>
      <w:r w:rsidR="004A5126">
        <w:rPr>
          <w:rFonts w:ascii="Arial" w:hAnsi="Arial" w:cs="Arial"/>
          <w:sz w:val="24"/>
          <w:szCs w:val="24"/>
        </w:rPr>
        <w:t xml:space="preserve"> support </w:t>
      </w:r>
      <w:proofErr w:type="spellStart"/>
      <w:r w:rsidR="004A5126">
        <w:rPr>
          <w:rFonts w:ascii="Arial" w:hAnsi="Arial" w:cs="Arial"/>
          <w:sz w:val="24"/>
          <w:szCs w:val="24"/>
        </w:rPr>
        <w:t>dispo</w:t>
      </w:r>
      <w:proofErr w:type="spellEnd"/>
      <w:r>
        <w:rPr>
          <w:rFonts w:ascii="Arial" w:hAnsi="Arial" w:cs="Arial"/>
          <w:sz w:val="24"/>
          <w:szCs w:val="24"/>
        </w:rPr>
        <w:t>.</w:t>
      </w:r>
      <w:r w:rsidR="000D6926">
        <w:rPr>
          <w:rFonts w:ascii="Arial" w:hAnsi="Arial" w:cs="Arial"/>
          <w:sz w:val="24"/>
          <w:szCs w:val="24"/>
        </w:rPr>
        <w:t xml:space="preserve"> Das Nürnberger Softwarehaus war </w:t>
      </w:r>
      <w:r w:rsidR="006029DA">
        <w:rPr>
          <w:rFonts w:ascii="Arial" w:hAnsi="Arial" w:cs="Arial"/>
          <w:sz w:val="24"/>
          <w:szCs w:val="24"/>
        </w:rPr>
        <w:t>dem Containerlogistiker</w:t>
      </w:r>
      <w:r w:rsidR="000D6926">
        <w:rPr>
          <w:rFonts w:ascii="Arial" w:hAnsi="Arial" w:cs="Arial"/>
          <w:sz w:val="24"/>
          <w:szCs w:val="24"/>
        </w:rPr>
        <w:t xml:space="preserve"> bereits durch die Lösung </w:t>
      </w:r>
      <w:proofErr w:type="spellStart"/>
      <w:r w:rsidR="000D6926">
        <w:rPr>
          <w:rFonts w:ascii="Arial" w:hAnsi="Arial" w:cs="Arial"/>
          <w:sz w:val="24"/>
          <w:szCs w:val="24"/>
        </w:rPr>
        <w:t>MoF</w:t>
      </w:r>
      <w:r w:rsidR="00332572">
        <w:rPr>
          <w:rFonts w:ascii="Arial" w:hAnsi="Arial" w:cs="Arial"/>
          <w:sz w:val="24"/>
          <w:szCs w:val="24"/>
        </w:rPr>
        <w:t>AX</w:t>
      </w:r>
      <w:proofErr w:type="spellEnd"/>
      <w:r w:rsidR="000D6926">
        <w:rPr>
          <w:rFonts w:ascii="Arial" w:hAnsi="Arial" w:cs="Arial"/>
          <w:sz w:val="24"/>
          <w:szCs w:val="24"/>
        </w:rPr>
        <w:t xml:space="preserve"> bekannt, </w:t>
      </w:r>
      <w:proofErr w:type="gramStart"/>
      <w:r w:rsidR="00332572">
        <w:rPr>
          <w:rFonts w:ascii="Arial" w:hAnsi="Arial" w:cs="Arial"/>
          <w:sz w:val="24"/>
          <w:szCs w:val="24"/>
        </w:rPr>
        <w:t>mit dem wichtige Dokumente</w:t>
      </w:r>
      <w:proofErr w:type="gramEnd"/>
      <w:r w:rsidR="00332572">
        <w:rPr>
          <w:rFonts w:ascii="Arial" w:hAnsi="Arial" w:cs="Arial"/>
          <w:sz w:val="24"/>
          <w:szCs w:val="24"/>
        </w:rPr>
        <w:t xml:space="preserve"> aus der Zentrale an d</w:t>
      </w:r>
      <w:r w:rsidR="00130292">
        <w:rPr>
          <w:rFonts w:ascii="Arial" w:hAnsi="Arial" w:cs="Arial"/>
          <w:sz w:val="24"/>
          <w:szCs w:val="24"/>
        </w:rPr>
        <w:t>ie</w:t>
      </w:r>
      <w:r w:rsidR="00332572">
        <w:rPr>
          <w:rFonts w:ascii="Arial" w:hAnsi="Arial" w:cs="Arial"/>
          <w:sz w:val="24"/>
          <w:szCs w:val="24"/>
        </w:rPr>
        <w:t xml:space="preserve"> Lkw versendet und dort per Bluetooth-Drucker ausgedruckt werden können</w:t>
      </w:r>
      <w:r w:rsidR="00332572" w:rsidRPr="00332572">
        <w:rPr>
          <w:rFonts w:ascii="Arial" w:hAnsi="Arial" w:cs="Arial"/>
          <w:sz w:val="24"/>
          <w:szCs w:val="24"/>
        </w:rPr>
        <w:t>.</w:t>
      </w:r>
      <w:r w:rsidR="00332572">
        <w:rPr>
          <w:rFonts w:ascii="Arial" w:hAnsi="Arial" w:cs="Arial"/>
          <w:sz w:val="24"/>
          <w:szCs w:val="24"/>
        </w:rPr>
        <w:t xml:space="preserve"> „Durch </w:t>
      </w:r>
      <w:proofErr w:type="spellStart"/>
      <w:r w:rsidR="00332572">
        <w:rPr>
          <w:rFonts w:ascii="Arial" w:hAnsi="Arial" w:cs="Arial"/>
          <w:sz w:val="24"/>
          <w:szCs w:val="24"/>
        </w:rPr>
        <w:t>MoFax</w:t>
      </w:r>
      <w:proofErr w:type="spellEnd"/>
      <w:r w:rsidR="00332572">
        <w:rPr>
          <w:rFonts w:ascii="Arial" w:hAnsi="Arial" w:cs="Arial"/>
          <w:sz w:val="24"/>
          <w:szCs w:val="24"/>
        </w:rPr>
        <w:t xml:space="preserve"> hatten wir </w:t>
      </w:r>
      <w:proofErr w:type="spellStart"/>
      <w:r w:rsidR="00332572">
        <w:rPr>
          <w:rFonts w:ascii="Arial" w:hAnsi="Arial" w:cs="Arial"/>
          <w:sz w:val="24"/>
          <w:szCs w:val="24"/>
        </w:rPr>
        <w:t>cargo</w:t>
      </w:r>
      <w:proofErr w:type="spellEnd"/>
      <w:r w:rsidR="00332572">
        <w:rPr>
          <w:rFonts w:ascii="Arial" w:hAnsi="Arial" w:cs="Arial"/>
          <w:sz w:val="24"/>
          <w:szCs w:val="24"/>
        </w:rPr>
        <w:t xml:space="preserve"> support bereits als zuverlässigen und serviceorientierten Lieferanten </w:t>
      </w:r>
      <w:r w:rsidR="009E342D">
        <w:rPr>
          <w:rFonts w:ascii="Arial" w:hAnsi="Arial" w:cs="Arial"/>
          <w:sz w:val="24"/>
          <w:szCs w:val="24"/>
        </w:rPr>
        <w:t xml:space="preserve">mit großem Praxis-Know-how </w:t>
      </w:r>
      <w:r w:rsidR="00332572">
        <w:rPr>
          <w:rFonts w:ascii="Arial" w:hAnsi="Arial" w:cs="Arial"/>
          <w:sz w:val="24"/>
          <w:szCs w:val="24"/>
        </w:rPr>
        <w:t xml:space="preserve">kennen gelernt“, </w:t>
      </w:r>
      <w:r w:rsidR="004A5126">
        <w:rPr>
          <w:rFonts w:ascii="Arial" w:hAnsi="Arial" w:cs="Arial"/>
          <w:sz w:val="24"/>
          <w:szCs w:val="24"/>
        </w:rPr>
        <w:t>berichtet</w:t>
      </w:r>
      <w:r w:rsidR="00332572">
        <w:rPr>
          <w:rFonts w:ascii="Arial" w:hAnsi="Arial" w:cs="Arial"/>
          <w:sz w:val="24"/>
          <w:szCs w:val="24"/>
        </w:rPr>
        <w:t xml:space="preserve"> </w:t>
      </w:r>
      <w:r w:rsidR="00D60111">
        <w:rPr>
          <w:rFonts w:ascii="Arial" w:hAnsi="Arial" w:cs="Arial"/>
          <w:sz w:val="24"/>
          <w:szCs w:val="24"/>
        </w:rPr>
        <w:t>der Geschäftsführer</w:t>
      </w:r>
      <w:r w:rsidR="009E342D">
        <w:rPr>
          <w:rFonts w:ascii="Arial" w:hAnsi="Arial" w:cs="Arial"/>
          <w:sz w:val="24"/>
          <w:szCs w:val="24"/>
        </w:rPr>
        <w:t>.</w:t>
      </w:r>
    </w:p>
    <w:p w14:paraId="4CAF63B2" w14:textId="77777777" w:rsidR="002C49D9" w:rsidRPr="002C49D9" w:rsidRDefault="0033079E" w:rsidP="002C49D9">
      <w:pPr>
        <w:spacing w:after="120"/>
        <w:rPr>
          <w:rFonts w:ascii="Arial" w:hAnsi="Arial" w:cs="Arial"/>
          <w:b/>
          <w:sz w:val="24"/>
          <w:szCs w:val="24"/>
        </w:rPr>
      </w:pPr>
      <w:r>
        <w:rPr>
          <w:rFonts w:ascii="Arial" w:hAnsi="Arial" w:cs="Arial"/>
          <w:b/>
          <w:sz w:val="24"/>
          <w:szCs w:val="24"/>
        </w:rPr>
        <w:t>Gegenseitiges Profitieren</w:t>
      </w:r>
    </w:p>
    <w:p w14:paraId="7F907016" w14:textId="75346038" w:rsidR="00FB4A2A" w:rsidRDefault="00DB40E7" w:rsidP="0074532B">
      <w:pPr>
        <w:spacing w:after="120"/>
        <w:rPr>
          <w:rFonts w:ascii="Arial" w:hAnsi="Arial" w:cs="Arial"/>
          <w:sz w:val="24"/>
          <w:szCs w:val="24"/>
        </w:rPr>
      </w:pPr>
      <w:r>
        <w:rPr>
          <w:rFonts w:ascii="Arial" w:hAnsi="Arial" w:cs="Arial"/>
          <w:sz w:val="24"/>
          <w:szCs w:val="24"/>
        </w:rPr>
        <w:t xml:space="preserve">Nach eingehender Prüfung </w:t>
      </w:r>
      <w:r w:rsidR="004A5126">
        <w:rPr>
          <w:rFonts w:ascii="Arial" w:hAnsi="Arial" w:cs="Arial"/>
          <w:sz w:val="24"/>
          <w:szCs w:val="24"/>
        </w:rPr>
        <w:t>stand fest, das</w:t>
      </w:r>
      <w:r w:rsidR="00485328">
        <w:rPr>
          <w:rFonts w:ascii="Arial" w:hAnsi="Arial" w:cs="Arial"/>
          <w:sz w:val="24"/>
          <w:szCs w:val="24"/>
        </w:rPr>
        <w:t>s</w:t>
      </w:r>
      <w:r>
        <w:rPr>
          <w:rFonts w:ascii="Arial" w:hAnsi="Arial" w:cs="Arial"/>
          <w:sz w:val="24"/>
          <w:szCs w:val="24"/>
        </w:rPr>
        <w:t xml:space="preserve"> </w:t>
      </w:r>
      <w:proofErr w:type="spellStart"/>
      <w:r w:rsidR="004A5126">
        <w:rPr>
          <w:rFonts w:ascii="Arial" w:hAnsi="Arial" w:cs="Arial"/>
          <w:sz w:val="24"/>
          <w:szCs w:val="24"/>
        </w:rPr>
        <w:t>cargo</w:t>
      </w:r>
      <w:proofErr w:type="spellEnd"/>
      <w:r w:rsidR="004A5126">
        <w:rPr>
          <w:rFonts w:ascii="Arial" w:hAnsi="Arial" w:cs="Arial"/>
          <w:sz w:val="24"/>
          <w:szCs w:val="24"/>
        </w:rPr>
        <w:t xml:space="preserve"> support </w:t>
      </w:r>
      <w:proofErr w:type="spellStart"/>
      <w:r w:rsidR="004A5126">
        <w:rPr>
          <w:rFonts w:ascii="Arial" w:hAnsi="Arial" w:cs="Arial"/>
          <w:sz w:val="24"/>
          <w:szCs w:val="24"/>
        </w:rPr>
        <w:t>dispo</w:t>
      </w:r>
      <w:proofErr w:type="spellEnd"/>
      <w:r w:rsidR="004A5126">
        <w:rPr>
          <w:rFonts w:ascii="Arial" w:hAnsi="Arial" w:cs="Arial"/>
          <w:sz w:val="24"/>
          <w:szCs w:val="24"/>
        </w:rPr>
        <w:t xml:space="preserve"> „</w:t>
      </w:r>
      <w:r w:rsidR="002935D6">
        <w:rPr>
          <w:rFonts w:ascii="Arial" w:hAnsi="Arial" w:cs="Arial"/>
          <w:sz w:val="24"/>
          <w:szCs w:val="24"/>
        </w:rPr>
        <w:t>die große Mehrheit</w:t>
      </w:r>
      <w:r>
        <w:rPr>
          <w:rFonts w:ascii="Arial" w:hAnsi="Arial" w:cs="Arial"/>
          <w:sz w:val="24"/>
          <w:szCs w:val="24"/>
        </w:rPr>
        <w:t xml:space="preserve"> unsere</w:t>
      </w:r>
      <w:r w:rsidR="002935D6">
        <w:rPr>
          <w:rFonts w:ascii="Arial" w:hAnsi="Arial" w:cs="Arial"/>
          <w:sz w:val="24"/>
          <w:szCs w:val="24"/>
        </w:rPr>
        <w:t>r</w:t>
      </w:r>
      <w:r>
        <w:rPr>
          <w:rFonts w:ascii="Arial" w:hAnsi="Arial" w:cs="Arial"/>
          <w:sz w:val="24"/>
          <w:szCs w:val="24"/>
        </w:rPr>
        <w:t xml:space="preserve"> Wünsche </w:t>
      </w:r>
      <w:r w:rsidR="00BF0B33">
        <w:rPr>
          <w:rFonts w:ascii="Arial" w:hAnsi="Arial" w:cs="Arial"/>
          <w:sz w:val="24"/>
          <w:szCs w:val="24"/>
        </w:rPr>
        <w:t xml:space="preserve">ohne weitere </w:t>
      </w:r>
      <w:r w:rsidR="004A5126">
        <w:rPr>
          <w:rFonts w:ascii="Arial" w:hAnsi="Arial" w:cs="Arial"/>
          <w:sz w:val="24"/>
          <w:szCs w:val="24"/>
        </w:rPr>
        <w:t>Softwareanpassungen</w:t>
      </w:r>
      <w:r w:rsidR="00BF0B33">
        <w:rPr>
          <w:rFonts w:ascii="Arial" w:hAnsi="Arial" w:cs="Arial"/>
          <w:sz w:val="24"/>
          <w:szCs w:val="24"/>
        </w:rPr>
        <w:t xml:space="preserve"> </w:t>
      </w:r>
      <w:r>
        <w:rPr>
          <w:rFonts w:ascii="Arial" w:hAnsi="Arial" w:cs="Arial"/>
          <w:sz w:val="24"/>
          <w:szCs w:val="24"/>
        </w:rPr>
        <w:t>erfüll</w:t>
      </w:r>
      <w:r w:rsidR="00130292">
        <w:rPr>
          <w:rFonts w:ascii="Arial" w:hAnsi="Arial" w:cs="Arial"/>
          <w:sz w:val="24"/>
          <w:szCs w:val="24"/>
        </w:rPr>
        <w:t>t</w:t>
      </w:r>
      <w:r>
        <w:rPr>
          <w:rFonts w:ascii="Arial" w:hAnsi="Arial" w:cs="Arial"/>
          <w:sz w:val="24"/>
          <w:szCs w:val="24"/>
        </w:rPr>
        <w:t>“</w:t>
      </w:r>
      <w:r w:rsidR="00BC4FFB">
        <w:rPr>
          <w:rFonts w:ascii="Arial" w:hAnsi="Arial" w:cs="Arial"/>
          <w:sz w:val="24"/>
          <w:szCs w:val="24"/>
        </w:rPr>
        <w:t xml:space="preserve">. </w:t>
      </w:r>
      <w:r w:rsidR="000D6926">
        <w:rPr>
          <w:rFonts w:ascii="Arial" w:hAnsi="Arial" w:cs="Arial"/>
          <w:sz w:val="24"/>
          <w:szCs w:val="24"/>
        </w:rPr>
        <w:t>Als Beispiel</w:t>
      </w:r>
      <w:r w:rsidR="004A5126">
        <w:rPr>
          <w:rFonts w:ascii="Arial" w:hAnsi="Arial" w:cs="Arial"/>
          <w:sz w:val="24"/>
          <w:szCs w:val="24"/>
        </w:rPr>
        <w:t>e</w:t>
      </w:r>
      <w:r w:rsidR="000D6926">
        <w:rPr>
          <w:rFonts w:ascii="Arial" w:hAnsi="Arial" w:cs="Arial"/>
          <w:sz w:val="24"/>
          <w:szCs w:val="24"/>
        </w:rPr>
        <w:t xml:space="preserve"> für die bereits vorhandenen Wunschfunktionen nennt Kloiber die </w:t>
      </w:r>
      <w:r w:rsidR="004A5126">
        <w:rPr>
          <w:rFonts w:ascii="Arial" w:hAnsi="Arial" w:cs="Arial"/>
          <w:sz w:val="24"/>
          <w:szCs w:val="24"/>
        </w:rPr>
        <w:t xml:space="preserve">im TMS </w:t>
      </w:r>
      <w:r w:rsidR="000D6926">
        <w:rPr>
          <w:rFonts w:ascii="Arial" w:hAnsi="Arial" w:cs="Arial"/>
          <w:sz w:val="24"/>
          <w:szCs w:val="24"/>
        </w:rPr>
        <w:t>integrierte</w:t>
      </w:r>
      <w:r w:rsidR="004A5126">
        <w:rPr>
          <w:rFonts w:ascii="Arial" w:hAnsi="Arial" w:cs="Arial"/>
          <w:sz w:val="24"/>
          <w:szCs w:val="24"/>
        </w:rPr>
        <w:t>n Funktionen für</w:t>
      </w:r>
      <w:r w:rsidR="000D6926">
        <w:rPr>
          <w:rFonts w:ascii="Arial" w:hAnsi="Arial" w:cs="Arial"/>
          <w:sz w:val="24"/>
          <w:szCs w:val="24"/>
        </w:rPr>
        <w:t xml:space="preserve"> Urlaubsplanung</w:t>
      </w:r>
      <w:r w:rsidR="004A5126">
        <w:rPr>
          <w:rFonts w:ascii="Arial" w:hAnsi="Arial" w:cs="Arial"/>
          <w:sz w:val="24"/>
          <w:szCs w:val="24"/>
        </w:rPr>
        <w:t xml:space="preserve"> sowie das Verwalten der Fahrerqualifikationen</w:t>
      </w:r>
      <w:r w:rsidR="000D6926">
        <w:rPr>
          <w:rFonts w:ascii="Arial" w:hAnsi="Arial" w:cs="Arial"/>
          <w:sz w:val="24"/>
          <w:szCs w:val="24"/>
        </w:rPr>
        <w:t>.</w:t>
      </w:r>
      <w:r w:rsidR="004A5126">
        <w:rPr>
          <w:rFonts w:ascii="Arial" w:hAnsi="Arial" w:cs="Arial"/>
          <w:sz w:val="24"/>
          <w:szCs w:val="24"/>
        </w:rPr>
        <w:t xml:space="preserve"> „Sämtliche Urlaubstage und </w:t>
      </w:r>
      <w:r w:rsidR="00654815">
        <w:rPr>
          <w:rFonts w:ascii="Arial" w:hAnsi="Arial" w:cs="Arial"/>
          <w:sz w:val="24"/>
          <w:szCs w:val="24"/>
        </w:rPr>
        <w:t>Nachweise</w:t>
      </w:r>
      <w:r w:rsidR="004A5126">
        <w:rPr>
          <w:rFonts w:ascii="Arial" w:hAnsi="Arial" w:cs="Arial"/>
          <w:sz w:val="24"/>
          <w:szCs w:val="24"/>
        </w:rPr>
        <w:t xml:space="preserve"> der Fahrer </w:t>
      </w:r>
      <w:r w:rsidR="002935D6">
        <w:rPr>
          <w:rFonts w:ascii="Arial" w:hAnsi="Arial" w:cs="Arial"/>
          <w:sz w:val="24"/>
          <w:szCs w:val="24"/>
        </w:rPr>
        <w:t>werden in Zukunft in einem</w:t>
      </w:r>
      <w:r w:rsidR="004A5126">
        <w:rPr>
          <w:rFonts w:ascii="Arial" w:hAnsi="Arial" w:cs="Arial"/>
          <w:sz w:val="24"/>
          <w:szCs w:val="24"/>
        </w:rPr>
        <w:t xml:space="preserve"> System </w:t>
      </w:r>
      <w:r w:rsidR="002935D6">
        <w:rPr>
          <w:rFonts w:ascii="Arial" w:hAnsi="Arial" w:cs="Arial"/>
          <w:sz w:val="24"/>
          <w:szCs w:val="24"/>
        </w:rPr>
        <w:t>erfasst</w:t>
      </w:r>
      <w:r w:rsidR="004A5126">
        <w:rPr>
          <w:rFonts w:ascii="Arial" w:hAnsi="Arial" w:cs="Arial"/>
          <w:sz w:val="24"/>
          <w:szCs w:val="24"/>
        </w:rPr>
        <w:t xml:space="preserve"> </w:t>
      </w:r>
      <w:r w:rsidR="002935D6">
        <w:rPr>
          <w:rFonts w:ascii="Arial" w:hAnsi="Arial" w:cs="Arial"/>
          <w:sz w:val="24"/>
          <w:szCs w:val="24"/>
        </w:rPr>
        <w:t xml:space="preserve">und </w:t>
      </w:r>
      <w:r w:rsidR="004A5126">
        <w:rPr>
          <w:rFonts w:ascii="Arial" w:hAnsi="Arial" w:cs="Arial"/>
          <w:sz w:val="24"/>
          <w:szCs w:val="24"/>
        </w:rPr>
        <w:t xml:space="preserve">bei der Disposition automatisch berücksichtigt“, erklärt </w:t>
      </w:r>
      <w:r w:rsidR="006029DA">
        <w:rPr>
          <w:rFonts w:ascii="Arial" w:hAnsi="Arial" w:cs="Arial"/>
          <w:sz w:val="24"/>
          <w:szCs w:val="24"/>
        </w:rPr>
        <w:t>der Spediteur</w:t>
      </w:r>
      <w:r w:rsidR="004A5126">
        <w:rPr>
          <w:rFonts w:ascii="Arial" w:hAnsi="Arial" w:cs="Arial"/>
          <w:sz w:val="24"/>
          <w:szCs w:val="24"/>
        </w:rPr>
        <w:t xml:space="preserve">. Bislang würden für diesen Zweck eigene Excel-Listen geführt, die bei der Planung herangezogen werden </w:t>
      </w:r>
      <w:r w:rsidR="002935D6">
        <w:rPr>
          <w:rFonts w:ascii="Arial" w:hAnsi="Arial" w:cs="Arial"/>
          <w:sz w:val="24"/>
          <w:szCs w:val="24"/>
        </w:rPr>
        <w:t>mussten</w:t>
      </w:r>
      <w:r w:rsidR="004A5126">
        <w:rPr>
          <w:rFonts w:ascii="Arial" w:hAnsi="Arial" w:cs="Arial"/>
          <w:sz w:val="24"/>
          <w:szCs w:val="24"/>
        </w:rPr>
        <w:t>.</w:t>
      </w:r>
    </w:p>
    <w:p w14:paraId="632906AF" w14:textId="5CA4A63F" w:rsidR="005A6AF8" w:rsidRDefault="00540C73" w:rsidP="0074532B">
      <w:pPr>
        <w:spacing w:after="120"/>
        <w:rPr>
          <w:rFonts w:ascii="Arial" w:hAnsi="Arial" w:cs="Arial"/>
          <w:sz w:val="24"/>
          <w:szCs w:val="24"/>
        </w:rPr>
      </w:pPr>
      <w:r>
        <w:rPr>
          <w:rFonts w:ascii="Arial" w:hAnsi="Arial" w:cs="Arial"/>
          <w:sz w:val="24"/>
          <w:szCs w:val="24"/>
        </w:rPr>
        <w:lastRenderedPageBreak/>
        <w:t>Kloiber</w:t>
      </w:r>
      <w:r w:rsidR="001852A1">
        <w:rPr>
          <w:rFonts w:ascii="Arial" w:hAnsi="Arial" w:cs="Arial"/>
          <w:sz w:val="24"/>
          <w:szCs w:val="24"/>
        </w:rPr>
        <w:t xml:space="preserve"> </w:t>
      </w:r>
      <w:r w:rsidR="008B1F28">
        <w:rPr>
          <w:rFonts w:ascii="Arial" w:hAnsi="Arial" w:cs="Arial"/>
          <w:sz w:val="24"/>
          <w:szCs w:val="24"/>
        </w:rPr>
        <w:t>ü</w:t>
      </w:r>
      <w:r w:rsidR="001852A1">
        <w:rPr>
          <w:rFonts w:ascii="Arial" w:hAnsi="Arial" w:cs="Arial"/>
          <w:sz w:val="24"/>
          <w:szCs w:val="24"/>
        </w:rPr>
        <w:t>berzeugte v</w:t>
      </w:r>
      <w:r w:rsidR="0000675F">
        <w:rPr>
          <w:rFonts w:ascii="Arial" w:hAnsi="Arial" w:cs="Arial"/>
          <w:sz w:val="24"/>
          <w:szCs w:val="24"/>
        </w:rPr>
        <w:t xml:space="preserve">or allem die weite Verbreitung von </w:t>
      </w:r>
      <w:proofErr w:type="spellStart"/>
      <w:r w:rsidR="0000675F">
        <w:rPr>
          <w:rFonts w:ascii="Arial" w:hAnsi="Arial" w:cs="Arial"/>
          <w:sz w:val="24"/>
          <w:szCs w:val="24"/>
        </w:rPr>
        <w:t>cargo</w:t>
      </w:r>
      <w:proofErr w:type="spellEnd"/>
      <w:r w:rsidR="0000675F">
        <w:rPr>
          <w:rFonts w:ascii="Arial" w:hAnsi="Arial" w:cs="Arial"/>
          <w:sz w:val="24"/>
          <w:szCs w:val="24"/>
        </w:rPr>
        <w:t xml:space="preserve"> support </w:t>
      </w:r>
      <w:proofErr w:type="spellStart"/>
      <w:r w:rsidR="0000675F">
        <w:rPr>
          <w:rFonts w:ascii="Arial" w:hAnsi="Arial" w:cs="Arial"/>
          <w:sz w:val="24"/>
          <w:szCs w:val="24"/>
        </w:rPr>
        <w:t>dispo</w:t>
      </w:r>
      <w:proofErr w:type="spellEnd"/>
      <w:r w:rsidR="0000675F">
        <w:rPr>
          <w:rFonts w:ascii="Arial" w:hAnsi="Arial" w:cs="Arial"/>
          <w:sz w:val="24"/>
          <w:szCs w:val="24"/>
        </w:rPr>
        <w:t xml:space="preserve"> im B</w:t>
      </w:r>
      <w:bookmarkStart w:id="0" w:name="_GoBack"/>
      <w:bookmarkEnd w:id="0"/>
      <w:r w:rsidR="0000675F">
        <w:rPr>
          <w:rFonts w:ascii="Arial" w:hAnsi="Arial" w:cs="Arial"/>
          <w:sz w:val="24"/>
          <w:szCs w:val="24"/>
        </w:rPr>
        <w:t xml:space="preserve">ereich der Containerlogistik. </w:t>
      </w:r>
      <w:r w:rsidR="003C5B38">
        <w:rPr>
          <w:rFonts w:ascii="Arial" w:hAnsi="Arial" w:cs="Arial"/>
          <w:sz w:val="24"/>
          <w:szCs w:val="24"/>
        </w:rPr>
        <w:t>„Mir gefällt die Idee, dass unsere Branche mit einem gemeinsamen Standard arbeitet und gegenseitig von den Programmerweiterungen profitiert</w:t>
      </w:r>
      <w:r w:rsidR="001852A1">
        <w:rPr>
          <w:rFonts w:ascii="Arial" w:hAnsi="Arial" w:cs="Arial"/>
          <w:sz w:val="24"/>
          <w:szCs w:val="24"/>
        </w:rPr>
        <w:t>,</w:t>
      </w:r>
      <w:r w:rsidR="003C5B38">
        <w:rPr>
          <w:rFonts w:ascii="Arial" w:hAnsi="Arial" w:cs="Arial"/>
          <w:sz w:val="24"/>
          <w:szCs w:val="24"/>
        </w:rPr>
        <w:t>“</w:t>
      </w:r>
      <w:r w:rsidR="001852A1">
        <w:rPr>
          <w:rFonts w:ascii="Arial" w:hAnsi="Arial" w:cs="Arial"/>
          <w:sz w:val="24"/>
          <w:szCs w:val="24"/>
        </w:rPr>
        <w:t xml:space="preserve"> so </w:t>
      </w:r>
      <w:r>
        <w:rPr>
          <w:rFonts w:ascii="Arial" w:hAnsi="Arial" w:cs="Arial"/>
          <w:sz w:val="24"/>
          <w:szCs w:val="24"/>
        </w:rPr>
        <w:t>der Unternehmer.</w:t>
      </w:r>
      <w:r w:rsidR="001852A1">
        <w:rPr>
          <w:rFonts w:ascii="Arial" w:hAnsi="Arial" w:cs="Arial"/>
          <w:sz w:val="24"/>
          <w:szCs w:val="24"/>
        </w:rPr>
        <w:t xml:space="preserve"> </w:t>
      </w:r>
      <w:r w:rsidR="006D701D">
        <w:rPr>
          <w:rFonts w:ascii="Arial" w:hAnsi="Arial" w:cs="Arial"/>
          <w:sz w:val="24"/>
          <w:szCs w:val="24"/>
        </w:rPr>
        <w:t xml:space="preserve">Damit sei man nicht zuletzt auch auf die künftigen Anforderungen der Häfen und Terminalbetreiber vorbereitet, die einen immer engeren Datenaustausch und funktionierende Schnittstellen zwischen den IT-Systemen verlangen. </w:t>
      </w:r>
      <w:r w:rsidR="005A6AF8">
        <w:rPr>
          <w:rFonts w:ascii="Arial" w:hAnsi="Arial" w:cs="Arial"/>
          <w:sz w:val="24"/>
          <w:szCs w:val="24"/>
        </w:rPr>
        <w:t xml:space="preserve">„Wie gut das funktionieren kann, sieht man an der Datenschnittstelle zwischen </w:t>
      </w:r>
      <w:proofErr w:type="spellStart"/>
      <w:r w:rsidR="005A6AF8">
        <w:rPr>
          <w:rFonts w:ascii="Arial" w:hAnsi="Arial" w:cs="Arial"/>
          <w:sz w:val="24"/>
          <w:szCs w:val="24"/>
        </w:rPr>
        <w:t>cargo</w:t>
      </w:r>
      <w:proofErr w:type="spellEnd"/>
      <w:r w:rsidR="005A6AF8">
        <w:rPr>
          <w:rFonts w:ascii="Arial" w:hAnsi="Arial" w:cs="Arial"/>
          <w:sz w:val="24"/>
          <w:szCs w:val="24"/>
        </w:rPr>
        <w:t xml:space="preserve"> support </w:t>
      </w:r>
      <w:proofErr w:type="spellStart"/>
      <w:r w:rsidR="005A6AF8">
        <w:rPr>
          <w:rFonts w:ascii="Arial" w:hAnsi="Arial" w:cs="Arial"/>
          <w:sz w:val="24"/>
          <w:szCs w:val="24"/>
        </w:rPr>
        <w:t>dispo</w:t>
      </w:r>
      <w:proofErr w:type="spellEnd"/>
      <w:r w:rsidR="005A6AF8">
        <w:rPr>
          <w:rFonts w:ascii="Arial" w:hAnsi="Arial" w:cs="Arial"/>
          <w:sz w:val="24"/>
          <w:szCs w:val="24"/>
        </w:rPr>
        <w:t xml:space="preserve"> und dem Hafen Hamburg für die </w:t>
      </w:r>
      <w:proofErr w:type="spellStart"/>
      <w:r w:rsidR="005A6AF8">
        <w:rPr>
          <w:rFonts w:ascii="Arial" w:hAnsi="Arial" w:cs="Arial"/>
          <w:sz w:val="24"/>
          <w:szCs w:val="24"/>
        </w:rPr>
        <w:t>Slotbuchung</w:t>
      </w:r>
      <w:proofErr w:type="spellEnd"/>
      <w:r w:rsidR="005A6AF8">
        <w:rPr>
          <w:rFonts w:ascii="Arial" w:hAnsi="Arial" w:cs="Arial"/>
          <w:sz w:val="24"/>
          <w:szCs w:val="24"/>
        </w:rPr>
        <w:t xml:space="preserve">“, </w:t>
      </w:r>
      <w:r w:rsidR="001852A1">
        <w:rPr>
          <w:rFonts w:ascii="Arial" w:hAnsi="Arial" w:cs="Arial"/>
          <w:sz w:val="24"/>
          <w:szCs w:val="24"/>
        </w:rPr>
        <w:t xml:space="preserve">betont </w:t>
      </w:r>
      <w:r>
        <w:rPr>
          <w:rFonts w:ascii="Arial" w:hAnsi="Arial" w:cs="Arial"/>
          <w:sz w:val="24"/>
          <w:szCs w:val="24"/>
        </w:rPr>
        <w:t>Kloiber</w:t>
      </w:r>
      <w:r w:rsidR="005925B3">
        <w:rPr>
          <w:rFonts w:ascii="Arial" w:hAnsi="Arial" w:cs="Arial"/>
          <w:sz w:val="24"/>
          <w:szCs w:val="24"/>
        </w:rPr>
        <w:t xml:space="preserve">, der </w:t>
      </w:r>
      <w:r w:rsidR="009E342D">
        <w:rPr>
          <w:rFonts w:ascii="Arial" w:hAnsi="Arial" w:cs="Arial"/>
          <w:sz w:val="24"/>
          <w:szCs w:val="24"/>
        </w:rPr>
        <w:t xml:space="preserve">im Vorfeld der Entscheidung auch </w:t>
      </w:r>
      <w:r w:rsidR="005925B3">
        <w:rPr>
          <w:rFonts w:ascii="Arial" w:hAnsi="Arial" w:cs="Arial"/>
          <w:sz w:val="24"/>
          <w:szCs w:val="24"/>
        </w:rPr>
        <w:t xml:space="preserve">ein paar Referenzkunden </w:t>
      </w:r>
      <w:r>
        <w:rPr>
          <w:rFonts w:ascii="Arial" w:hAnsi="Arial" w:cs="Arial"/>
          <w:sz w:val="24"/>
          <w:szCs w:val="24"/>
        </w:rPr>
        <w:t>unter die Lupe genommen</w:t>
      </w:r>
      <w:r w:rsidR="005145E7">
        <w:rPr>
          <w:rFonts w:ascii="Arial" w:hAnsi="Arial" w:cs="Arial"/>
          <w:sz w:val="24"/>
          <w:szCs w:val="24"/>
        </w:rPr>
        <w:t xml:space="preserve"> hatte.</w:t>
      </w:r>
    </w:p>
    <w:p w14:paraId="37F249CE" w14:textId="77777777" w:rsidR="002C49D9" w:rsidRPr="002C49D9" w:rsidRDefault="0033079E" w:rsidP="002C49D9">
      <w:pPr>
        <w:spacing w:after="120"/>
        <w:rPr>
          <w:rFonts w:ascii="Arial" w:hAnsi="Arial" w:cs="Arial"/>
          <w:b/>
          <w:sz w:val="24"/>
          <w:szCs w:val="24"/>
        </w:rPr>
      </w:pPr>
      <w:r>
        <w:rPr>
          <w:rFonts w:ascii="Arial" w:hAnsi="Arial" w:cs="Arial"/>
          <w:b/>
          <w:sz w:val="24"/>
          <w:szCs w:val="24"/>
        </w:rPr>
        <w:t>Vorausschauend geplant</w:t>
      </w:r>
    </w:p>
    <w:p w14:paraId="650642B1" w14:textId="34B3BF36" w:rsidR="00654815" w:rsidRDefault="006F0A79" w:rsidP="0074532B">
      <w:pPr>
        <w:spacing w:after="120"/>
        <w:rPr>
          <w:rFonts w:ascii="Arial" w:hAnsi="Arial" w:cs="Arial"/>
          <w:sz w:val="24"/>
          <w:szCs w:val="24"/>
        </w:rPr>
      </w:pPr>
      <w:r>
        <w:rPr>
          <w:rFonts w:ascii="Arial" w:hAnsi="Arial" w:cs="Arial"/>
          <w:sz w:val="24"/>
          <w:szCs w:val="24"/>
        </w:rPr>
        <w:t xml:space="preserve">Dabei </w:t>
      </w:r>
      <w:r w:rsidR="005A6AF8">
        <w:rPr>
          <w:rFonts w:ascii="Arial" w:hAnsi="Arial" w:cs="Arial"/>
          <w:sz w:val="24"/>
          <w:szCs w:val="24"/>
        </w:rPr>
        <w:t>habe</w:t>
      </w:r>
      <w:r>
        <w:rPr>
          <w:rFonts w:ascii="Arial" w:hAnsi="Arial" w:cs="Arial"/>
          <w:sz w:val="24"/>
          <w:szCs w:val="24"/>
        </w:rPr>
        <w:t xml:space="preserve"> er festgestellt, wie sehr die Disponenten durch </w:t>
      </w:r>
      <w:proofErr w:type="spellStart"/>
      <w:r>
        <w:rPr>
          <w:rFonts w:ascii="Arial" w:hAnsi="Arial" w:cs="Arial"/>
          <w:sz w:val="24"/>
          <w:szCs w:val="24"/>
        </w:rPr>
        <w:t>cargo</w:t>
      </w:r>
      <w:proofErr w:type="spellEnd"/>
      <w:r>
        <w:rPr>
          <w:rFonts w:ascii="Arial" w:hAnsi="Arial" w:cs="Arial"/>
          <w:sz w:val="24"/>
          <w:szCs w:val="24"/>
        </w:rPr>
        <w:t xml:space="preserve"> support </w:t>
      </w:r>
      <w:proofErr w:type="spellStart"/>
      <w:r>
        <w:rPr>
          <w:rFonts w:ascii="Arial" w:hAnsi="Arial" w:cs="Arial"/>
          <w:sz w:val="24"/>
          <w:szCs w:val="24"/>
        </w:rPr>
        <w:t>dispo</w:t>
      </w:r>
      <w:proofErr w:type="spellEnd"/>
      <w:r>
        <w:rPr>
          <w:rFonts w:ascii="Arial" w:hAnsi="Arial" w:cs="Arial"/>
          <w:sz w:val="24"/>
          <w:szCs w:val="24"/>
        </w:rPr>
        <w:t xml:space="preserve"> unterstützt werden. </w:t>
      </w:r>
      <w:r w:rsidR="0011121A">
        <w:rPr>
          <w:rFonts w:ascii="Arial" w:hAnsi="Arial" w:cs="Arial"/>
          <w:sz w:val="24"/>
          <w:szCs w:val="24"/>
        </w:rPr>
        <w:t>„</w:t>
      </w:r>
      <w:r w:rsidR="00A26379">
        <w:rPr>
          <w:rFonts w:ascii="Arial" w:hAnsi="Arial" w:cs="Arial"/>
          <w:sz w:val="24"/>
          <w:szCs w:val="24"/>
        </w:rPr>
        <w:t xml:space="preserve">Die </w:t>
      </w:r>
      <w:proofErr w:type="spellStart"/>
      <w:r w:rsidR="0011121A" w:rsidRPr="0011121A">
        <w:rPr>
          <w:rFonts w:ascii="Arial" w:hAnsi="Arial" w:cs="Arial"/>
          <w:sz w:val="24"/>
          <w:szCs w:val="24"/>
        </w:rPr>
        <w:t>LiveDispo</w:t>
      </w:r>
      <w:proofErr w:type="spellEnd"/>
      <w:r w:rsidR="0011121A">
        <w:rPr>
          <w:rFonts w:ascii="Arial" w:hAnsi="Arial" w:cs="Arial"/>
          <w:sz w:val="24"/>
          <w:szCs w:val="24"/>
        </w:rPr>
        <w:t>-</w:t>
      </w:r>
      <w:r w:rsidR="0011121A" w:rsidRPr="0011121A">
        <w:rPr>
          <w:rFonts w:ascii="Arial" w:hAnsi="Arial" w:cs="Arial"/>
          <w:sz w:val="24"/>
          <w:szCs w:val="24"/>
        </w:rPr>
        <w:t xml:space="preserve">Funktion </w:t>
      </w:r>
      <w:r w:rsidR="0011121A">
        <w:rPr>
          <w:rFonts w:ascii="Arial" w:hAnsi="Arial" w:cs="Arial"/>
          <w:sz w:val="24"/>
          <w:szCs w:val="24"/>
        </w:rPr>
        <w:t xml:space="preserve">ermöglicht </w:t>
      </w:r>
      <w:r w:rsidR="0011121A" w:rsidRPr="0011121A">
        <w:rPr>
          <w:rFonts w:ascii="Arial" w:hAnsi="Arial" w:cs="Arial"/>
          <w:sz w:val="24"/>
          <w:szCs w:val="24"/>
        </w:rPr>
        <w:t>das automatisierte, dynamische und vorausschauende Planen multimodaler Verkehr</w:t>
      </w:r>
      <w:r w:rsidR="002935D6">
        <w:rPr>
          <w:rFonts w:ascii="Arial" w:hAnsi="Arial" w:cs="Arial"/>
          <w:sz w:val="24"/>
          <w:szCs w:val="24"/>
        </w:rPr>
        <w:t>e</w:t>
      </w:r>
      <w:r w:rsidR="0011121A">
        <w:rPr>
          <w:rFonts w:ascii="Arial" w:hAnsi="Arial" w:cs="Arial"/>
          <w:sz w:val="24"/>
          <w:szCs w:val="24"/>
        </w:rPr>
        <w:t>“, so Kloiber</w:t>
      </w:r>
      <w:r w:rsidR="00540C73">
        <w:rPr>
          <w:rFonts w:ascii="Arial" w:hAnsi="Arial" w:cs="Arial"/>
          <w:sz w:val="24"/>
          <w:szCs w:val="24"/>
        </w:rPr>
        <w:t xml:space="preserve">. </w:t>
      </w:r>
      <w:proofErr w:type="spellStart"/>
      <w:r w:rsidR="0011121A">
        <w:rPr>
          <w:rFonts w:ascii="Arial" w:hAnsi="Arial" w:cs="Arial"/>
          <w:sz w:val="24"/>
          <w:szCs w:val="24"/>
        </w:rPr>
        <w:t>LiveDispo</w:t>
      </w:r>
      <w:proofErr w:type="spellEnd"/>
      <w:r w:rsidR="0011121A">
        <w:rPr>
          <w:rFonts w:ascii="Arial" w:hAnsi="Arial" w:cs="Arial"/>
          <w:sz w:val="24"/>
          <w:szCs w:val="24"/>
        </w:rPr>
        <w:t xml:space="preserve"> zeige</w:t>
      </w:r>
      <w:r w:rsidR="0011121A" w:rsidRPr="0011121A">
        <w:rPr>
          <w:rFonts w:ascii="Arial" w:hAnsi="Arial" w:cs="Arial"/>
          <w:sz w:val="24"/>
          <w:szCs w:val="24"/>
        </w:rPr>
        <w:t xml:space="preserve"> </w:t>
      </w:r>
      <w:r w:rsidR="0011121A">
        <w:rPr>
          <w:rFonts w:ascii="Arial" w:hAnsi="Arial" w:cs="Arial"/>
          <w:sz w:val="24"/>
          <w:szCs w:val="24"/>
        </w:rPr>
        <w:t>„</w:t>
      </w:r>
      <w:r w:rsidR="0011121A" w:rsidRPr="0011121A">
        <w:rPr>
          <w:rFonts w:ascii="Arial" w:hAnsi="Arial" w:cs="Arial"/>
          <w:sz w:val="24"/>
          <w:szCs w:val="24"/>
        </w:rPr>
        <w:t>in Echtzeit die Auswirkungen aktueller Ereignisse auf gegenwärtige und künftige Teilstrecken und Anschlusstransporte</w:t>
      </w:r>
      <w:r w:rsidR="0011121A">
        <w:rPr>
          <w:rFonts w:ascii="Arial" w:hAnsi="Arial" w:cs="Arial"/>
          <w:sz w:val="24"/>
          <w:szCs w:val="24"/>
        </w:rPr>
        <w:t>“</w:t>
      </w:r>
      <w:r w:rsidR="0011121A" w:rsidRPr="0011121A">
        <w:rPr>
          <w:rFonts w:ascii="Arial" w:hAnsi="Arial" w:cs="Arial"/>
          <w:sz w:val="24"/>
          <w:szCs w:val="24"/>
        </w:rPr>
        <w:t xml:space="preserve">. Der Disponent erkennt </w:t>
      </w:r>
      <w:r w:rsidR="0011121A">
        <w:rPr>
          <w:rFonts w:ascii="Arial" w:hAnsi="Arial" w:cs="Arial"/>
          <w:sz w:val="24"/>
          <w:szCs w:val="24"/>
        </w:rPr>
        <w:t xml:space="preserve">damit </w:t>
      </w:r>
      <w:r w:rsidR="0011121A" w:rsidRPr="0011121A">
        <w:rPr>
          <w:rFonts w:ascii="Arial" w:hAnsi="Arial" w:cs="Arial"/>
          <w:sz w:val="24"/>
          <w:szCs w:val="24"/>
        </w:rPr>
        <w:t>auf einen Blick, wie sich die geplanten Ankunfts- und Abfahrtszeiten durch Staus, Verkehrskontrollen oder Verzögerungen beim Be- und Entladen verändern und ob ein schnelles Eingreifen erforderlich ist.</w:t>
      </w:r>
    </w:p>
    <w:p w14:paraId="3C397EDB" w14:textId="77777777" w:rsidR="00646FC8" w:rsidRDefault="0011121A" w:rsidP="00C4125D">
      <w:pPr>
        <w:spacing w:after="120"/>
        <w:rPr>
          <w:rFonts w:ascii="Arial" w:hAnsi="Arial" w:cs="Arial"/>
          <w:sz w:val="24"/>
          <w:szCs w:val="24"/>
        </w:rPr>
      </w:pPr>
      <w:proofErr w:type="spellStart"/>
      <w:r>
        <w:rPr>
          <w:rFonts w:ascii="Arial" w:hAnsi="Arial" w:cs="Arial"/>
          <w:sz w:val="24"/>
          <w:szCs w:val="24"/>
        </w:rPr>
        <w:t>LiveDispo</w:t>
      </w:r>
      <w:proofErr w:type="spellEnd"/>
      <w:r>
        <w:rPr>
          <w:rFonts w:ascii="Arial" w:hAnsi="Arial" w:cs="Arial"/>
          <w:sz w:val="24"/>
          <w:szCs w:val="24"/>
        </w:rPr>
        <w:t xml:space="preserve"> arbeitet Hand in Hand mit der </w:t>
      </w:r>
      <w:r w:rsidR="00CD4B46">
        <w:rPr>
          <w:rFonts w:ascii="Arial" w:hAnsi="Arial" w:cs="Arial"/>
          <w:sz w:val="24"/>
          <w:szCs w:val="24"/>
        </w:rPr>
        <w:t xml:space="preserve">von </w:t>
      </w:r>
      <w:proofErr w:type="spellStart"/>
      <w:r w:rsidR="00CD4B46">
        <w:rPr>
          <w:rFonts w:ascii="Arial" w:hAnsi="Arial" w:cs="Arial"/>
          <w:sz w:val="24"/>
          <w:szCs w:val="24"/>
        </w:rPr>
        <w:t>cargo</w:t>
      </w:r>
      <w:proofErr w:type="spellEnd"/>
      <w:r w:rsidR="00CD4B46">
        <w:rPr>
          <w:rFonts w:ascii="Arial" w:hAnsi="Arial" w:cs="Arial"/>
          <w:sz w:val="24"/>
          <w:szCs w:val="24"/>
        </w:rPr>
        <w:t xml:space="preserve"> support entwickelten </w:t>
      </w:r>
      <w:r w:rsidR="008A2773">
        <w:rPr>
          <w:rFonts w:ascii="Arial" w:hAnsi="Arial" w:cs="Arial"/>
          <w:sz w:val="24"/>
          <w:szCs w:val="24"/>
        </w:rPr>
        <w:t>Fahrer-App</w:t>
      </w:r>
      <w:r>
        <w:rPr>
          <w:rFonts w:ascii="Arial" w:hAnsi="Arial" w:cs="Arial"/>
          <w:sz w:val="24"/>
          <w:szCs w:val="24"/>
        </w:rPr>
        <w:t xml:space="preserve">, die dem System die aktuellen Positionsdaten und </w:t>
      </w:r>
      <w:r w:rsidR="002935D6">
        <w:rPr>
          <w:rFonts w:ascii="Arial" w:hAnsi="Arial" w:cs="Arial"/>
          <w:sz w:val="24"/>
          <w:szCs w:val="24"/>
        </w:rPr>
        <w:t xml:space="preserve">den </w:t>
      </w:r>
      <w:r>
        <w:rPr>
          <w:rFonts w:ascii="Arial" w:hAnsi="Arial" w:cs="Arial"/>
          <w:sz w:val="24"/>
          <w:szCs w:val="24"/>
        </w:rPr>
        <w:t>Auftragsstatus meldet.</w:t>
      </w:r>
      <w:r w:rsidR="00837126">
        <w:rPr>
          <w:rFonts w:ascii="Arial" w:hAnsi="Arial" w:cs="Arial"/>
          <w:sz w:val="24"/>
          <w:szCs w:val="24"/>
        </w:rPr>
        <w:t xml:space="preserve"> </w:t>
      </w:r>
      <w:r w:rsidR="00FF14F2">
        <w:rPr>
          <w:rFonts w:ascii="Arial" w:hAnsi="Arial" w:cs="Arial"/>
          <w:sz w:val="24"/>
          <w:szCs w:val="24"/>
        </w:rPr>
        <w:t xml:space="preserve">Die Fahrer werden mit der App in ihrer jeweiligen Sprache Schritt für Schritt durch den Prozess begleitet. </w:t>
      </w:r>
      <w:r w:rsidR="00837126">
        <w:rPr>
          <w:rFonts w:ascii="Arial" w:hAnsi="Arial" w:cs="Arial"/>
          <w:sz w:val="24"/>
          <w:szCs w:val="24"/>
        </w:rPr>
        <w:t xml:space="preserve">Über die integrierte </w:t>
      </w:r>
      <w:proofErr w:type="spellStart"/>
      <w:r w:rsidR="00837126">
        <w:rPr>
          <w:rFonts w:ascii="Arial" w:hAnsi="Arial" w:cs="Arial"/>
          <w:sz w:val="24"/>
          <w:szCs w:val="24"/>
        </w:rPr>
        <w:t>Geofencing</w:t>
      </w:r>
      <w:proofErr w:type="spellEnd"/>
      <w:r w:rsidR="00837126">
        <w:rPr>
          <w:rFonts w:ascii="Arial" w:hAnsi="Arial" w:cs="Arial"/>
          <w:sz w:val="24"/>
          <w:szCs w:val="24"/>
        </w:rPr>
        <w:t>-Funktion werden zudem die Standzeiten erfasst und können je nach Kundenvereinbarung automatisch abgerechnet werden.</w:t>
      </w:r>
      <w:r w:rsidR="00130292">
        <w:rPr>
          <w:rFonts w:ascii="Arial" w:hAnsi="Arial" w:cs="Arial"/>
          <w:sz w:val="24"/>
          <w:szCs w:val="24"/>
        </w:rPr>
        <w:t xml:space="preserve"> Ebenfalls in die Lösung integriert werden sollen die Daten des </w:t>
      </w:r>
      <w:r w:rsidR="006029DA">
        <w:rPr>
          <w:rFonts w:ascii="Arial" w:hAnsi="Arial" w:cs="Arial"/>
          <w:sz w:val="24"/>
          <w:szCs w:val="24"/>
        </w:rPr>
        <w:t>bei Kloiber bereits installierten</w:t>
      </w:r>
      <w:r w:rsidR="00130292">
        <w:rPr>
          <w:rFonts w:ascii="Arial" w:hAnsi="Arial" w:cs="Arial"/>
          <w:sz w:val="24"/>
          <w:szCs w:val="24"/>
        </w:rPr>
        <w:t xml:space="preserve"> </w:t>
      </w:r>
      <w:proofErr w:type="spellStart"/>
      <w:r w:rsidR="00130292">
        <w:rPr>
          <w:rFonts w:ascii="Arial" w:hAnsi="Arial" w:cs="Arial"/>
          <w:sz w:val="24"/>
          <w:szCs w:val="24"/>
        </w:rPr>
        <w:t>Telematiksystems</w:t>
      </w:r>
      <w:proofErr w:type="spellEnd"/>
      <w:r w:rsidR="00130292">
        <w:rPr>
          <w:rFonts w:ascii="Arial" w:hAnsi="Arial" w:cs="Arial"/>
          <w:sz w:val="24"/>
          <w:szCs w:val="24"/>
        </w:rPr>
        <w:t xml:space="preserve">. Hier geht es vor </w:t>
      </w:r>
      <w:r w:rsidR="00BF2372">
        <w:rPr>
          <w:rFonts w:ascii="Arial" w:hAnsi="Arial" w:cs="Arial"/>
          <w:sz w:val="24"/>
          <w:szCs w:val="24"/>
        </w:rPr>
        <w:t>a</w:t>
      </w:r>
      <w:r w:rsidR="00130292">
        <w:rPr>
          <w:rFonts w:ascii="Arial" w:hAnsi="Arial" w:cs="Arial"/>
          <w:sz w:val="24"/>
          <w:szCs w:val="24"/>
        </w:rPr>
        <w:t>llem um d</w:t>
      </w:r>
      <w:r w:rsidR="00BF2372">
        <w:rPr>
          <w:rFonts w:ascii="Arial" w:hAnsi="Arial" w:cs="Arial"/>
          <w:sz w:val="24"/>
          <w:szCs w:val="24"/>
        </w:rPr>
        <w:t>as Übertragen der Fahrzeug-, Fahrer- und Tachodaten aus dem Lkw in die Zentrale.</w:t>
      </w:r>
      <w:r w:rsidR="00A04714">
        <w:rPr>
          <w:rFonts w:ascii="Arial" w:hAnsi="Arial" w:cs="Arial"/>
          <w:sz w:val="24"/>
          <w:szCs w:val="24"/>
        </w:rPr>
        <w:t xml:space="preserve"> </w:t>
      </w:r>
      <w:r w:rsidR="009F4C39">
        <w:rPr>
          <w:rFonts w:ascii="Arial" w:hAnsi="Arial" w:cs="Arial"/>
          <w:sz w:val="24"/>
          <w:szCs w:val="24"/>
        </w:rPr>
        <w:t xml:space="preserve">Nach der Integration können diese Informationen in </w:t>
      </w:r>
      <w:proofErr w:type="spellStart"/>
      <w:r w:rsidR="009F4C39">
        <w:rPr>
          <w:rFonts w:ascii="Arial" w:hAnsi="Arial" w:cs="Arial"/>
          <w:sz w:val="24"/>
          <w:szCs w:val="24"/>
        </w:rPr>
        <w:t>cargo</w:t>
      </w:r>
      <w:proofErr w:type="spellEnd"/>
      <w:r w:rsidR="009F4C39">
        <w:rPr>
          <w:rFonts w:ascii="Arial" w:hAnsi="Arial" w:cs="Arial"/>
          <w:sz w:val="24"/>
          <w:szCs w:val="24"/>
        </w:rPr>
        <w:t xml:space="preserve"> support </w:t>
      </w:r>
      <w:proofErr w:type="spellStart"/>
      <w:r w:rsidR="009F4C39">
        <w:rPr>
          <w:rFonts w:ascii="Arial" w:hAnsi="Arial" w:cs="Arial"/>
          <w:sz w:val="24"/>
          <w:szCs w:val="24"/>
        </w:rPr>
        <w:t>dispo</w:t>
      </w:r>
      <w:proofErr w:type="spellEnd"/>
      <w:r w:rsidR="009F4C39">
        <w:rPr>
          <w:rFonts w:ascii="Arial" w:hAnsi="Arial" w:cs="Arial"/>
          <w:sz w:val="24"/>
          <w:szCs w:val="24"/>
        </w:rPr>
        <w:t xml:space="preserve"> verarbeitet und abgerufen werden.</w:t>
      </w:r>
      <w:r w:rsidR="00C35D64">
        <w:rPr>
          <w:rFonts w:ascii="Arial" w:hAnsi="Arial" w:cs="Arial"/>
          <w:sz w:val="24"/>
          <w:szCs w:val="24"/>
        </w:rPr>
        <w:t xml:space="preserve"> </w:t>
      </w:r>
    </w:p>
    <w:p w14:paraId="04C46962" w14:textId="77777777" w:rsidR="002C49D9" w:rsidRPr="002C49D9" w:rsidRDefault="0033079E" w:rsidP="002C49D9">
      <w:pPr>
        <w:spacing w:after="120"/>
        <w:rPr>
          <w:rFonts w:ascii="Arial" w:hAnsi="Arial" w:cs="Arial"/>
          <w:b/>
          <w:sz w:val="24"/>
          <w:szCs w:val="24"/>
        </w:rPr>
      </w:pPr>
      <w:r>
        <w:rPr>
          <w:rFonts w:ascii="Arial" w:hAnsi="Arial" w:cs="Arial"/>
          <w:b/>
          <w:sz w:val="24"/>
          <w:szCs w:val="24"/>
        </w:rPr>
        <w:t>Optimierte Kostenrechnung</w:t>
      </w:r>
    </w:p>
    <w:p w14:paraId="7E0B9590" w14:textId="0B60C3E9" w:rsidR="0000227B" w:rsidRDefault="006029DA" w:rsidP="00C4125D">
      <w:pPr>
        <w:spacing w:after="120"/>
        <w:rPr>
          <w:rFonts w:ascii="Arial" w:hAnsi="Arial" w:cs="Arial"/>
          <w:sz w:val="24"/>
          <w:szCs w:val="24"/>
        </w:rPr>
      </w:pPr>
      <w:r>
        <w:rPr>
          <w:rFonts w:ascii="Arial" w:hAnsi="Arial" w:cs="Arial"/>
          <w:sz w:val="24"/>
          <w:szCs w:val="24"/>
        </w:rPr>
        <w:t xml:space="preserve">Von den gesammelten </w:t>
      </w:r>
      <w:proofErr w:type="spellStart"/>
      <w:r>
        <w:rPr>
          <w:rFonts w:ascii="Arial" w:hAnsi="Arial" w:cs="Arial"/>
          <w:sz w:val="24"/>
          <w:szCs w:val="24"/>
        </w:rPr>
        <w:t>Telematikdaten</w:t>
      </w:r>
      <w:proofErr w:type="spellEnd"/>
      <w:r>
        <w:rPr>
          <w:rFonts w:ascii="Arial" w:hAnsi="Arial" w:cs="Arial"/>
          <w:sz w:val="24"/>
          <w:szCs w:val="24"/>
        </w:rPr>
        <w:t xml:space="preserve"> profitieren aber auch die Kunden, die künftig Statusmeldungen und automatisch generierte </w:t>
      </w:r>
      <w:proofErr w:type="spellStart"/>
      <w:r>
        <w:rPr>
          <w:rFonts w:ascii="Arial" w:hAnsi="Arial" w:cs="Arial"/>
          <w:sz w:val="24"/>
          <w:szCs w:val="24"/>
        </w:rPr>
        <w:t>Avisierungen</w:t>
      </w:r>
      <w:proofErr w:type="spellEnd"/>
      <w:r>
        <w:rPr>
          <w:rFonts w:ascii="Arial" w:hAnsi="Arial" w:cs="Arial"/>
          <w:sz w:val="24"/>
          <w:szCs w:val="24"/>
        </w:rPr>
        <w:t xml:space="preserve"> erhalten. </w:t>
      </w:r>
      <w:r w:rsidR="00C35D64">
        <w:rPr>
          <w:rFonts w:ascii="Arial" w:hAnsi="Arial" w:cs="Arial"/>
          <w:sz w:val="24"/>
          <w:szCs w:val="24"/>
        </w:rPr>
        <w:t xml:space="preserve">In umgekehrter Richtung </w:t>
      </w:r>
      <w:r>
        <w:rPr>
          <w:rFonts w:ascii="Arial" w:hAnsi="Arial" w:cs="Arial"/>
          <w:sz w:val="24"/>
          <w:szCs w:val="24"/>
        </w:rPr>
        <w:t>werden</w:t>
      </w:r>
      <w:r w:rsidR="00C35D64">
        <w:rPr>
          <w:rFonts w:ascii="Arial" w:hAnsi="Arial" w:cs="Arial"/>
          <w:sz w:val="24"/>
          <w:szCs w:val="24"/>
        </w:rPr>
        <w:t xml:space="preserve"> </w:t>
      </w:r>
      <w:r w:rsidR="002935D6">
        <w:rPr>
          <w:rFonts w:ascii="Arial" w:hAnsi="Arial" w:cs="Arial"/>
          <w:sz w:val="24"/>
          <w:szCs w:val="24"/>
        </w:rPr>
        <w:t xml:space="preserve">ebenso </w:t>
      </w:r>
      <w:r w:rsidR="00C35D64">
        <w:rPr>
          <w:rFonts w:ascii="Arial" w:hAnsi="Arial" w:cs="Arial"/>
          <w:sz w:val="24"/>
          <w:szCs w:val="24"/>
        </w:rPr>
        <w:t xml:space="preserve">die Auftragsdaten aus den Kundensystemen in die Datenbank von </w:t>
      </w:r>
      <w:proofErr w:type="spellStart"/>
      <w:r w:rsidR="00C35D64">
        <w:rPr>
          <w:rFonts w:ascii="Arial" w:hAnsi="Arial" w:cs="Arial"/>
          <w:sz w:val="24"/>
          <w:szCs w:val="24"/>
        </w:rPr>
        <w:t>cargo</w:t>
      </w:r>
      <w:proofErr w:type="spellEnd"/>
      <w:r w:rsidR="00C35D64">
        <w:rPr>
          <w:rFonts w:ascii="Arial" w:hAnsi="Arial" w:cs="Arial"/>
          <w:sz w:val="24"/>
          <w:szCs w:val="24"/>
        </w:rPr>
        <w:t xml:space="preserve"> support </w:t>
      </w:r>
      <w:proofErr w:type="spellStart"/>
      <w:r w:rsidR="00C35D64">
        <w:rPr>
          <w:rFonts w:ascii="Arial" w:hAnsi="Arial" w:cs="Arial"/>
          <w:sz w:val="24"/>
          <w:szCs w:val="24"/>
        </w:rPr>
        <w:t>dispo</w:t>
      </w:r>
      <w:proofErr w:type="spellEnd"/>
      <w:r w:rsidR="00C35D64">
        <w:rPr>
          <w:rFonts w:ascii="Arial" w:hAnsi="Arial" w:cs="Arial"/>
          <w:sz w:val="24"/>
          <w:szCs w:val="24"/>
        </w:rPr>
        <w:t xml:space="preserve"> fließen. Dadurch wird ein Großteil der manuellen Auftragserfassung bei Kloiber entfallen</w:t>
      </w:r>
      <w:r w:rsidR="002935D6">
        <w:rPr>
          <w:rFonts w:ascii="Arial" w:hAnsi="Arial" w:cs="Arial"/>
          <w:sz w:val="24"/>
          <w:szCs w:val="24"/>
        </w:rPr>
        <w:t xml:space="preserve"> und die Aufgabenbereiche der Mitarbeiter sich entsprechend erweitern.</w:t>
      </w:r>
      <w:r w:rsidR="001852A1">
        <w:rPr>
          <w:rFonts w:ascii="Arial" w:hAnsi="Arial" w:cs="Arial"/>
          <w:sz w:val="24"/>
          <w:szCs w:val="24"/>
        </w:rPr>
        <w:t xml:space="preserve"> </w:t>
      </w:r>
      <w:r w:rsidR="0000227B">
        <w:rPr>
          <w:rFonts w:ascii="Arial" w:hAnsi="Arial" w:cs="Arial"/>
          <w:sz w:val="24"/>
          <w:szCs w:val="24"/>
        </w:rPr>
        <w:t>Ähnliche Einsparungen sind für</w:t>
      </w:r>
      <w:r w:rsidR="00FA4791">
        <w:rPr>
          <w:rFonts w:ascii="Arial" w:hAnsi="Arial" w:cs="Arial"/>
          <w:sz w:val="24"/>
          <w:szCs w:val="24"/>
        </w:rPr>
        <w:t xml:space="preserve"> die komplexeren Projektaufträge vorgesehen, an deren Anfang immer ein konkretes Angebot steht. „Wenn es zum Auftrag kommt, können unsere Mitarbeiter in allen Phasen zwischen Auftragserfassung und Fakturierung auf das Angebot zugreifen“, berichtet Kloiber</w:t>
      </w:r>
      <w:r w:rsidR="00B20703">
        <w:rPr>
          <w:rFonts w:ascii="Arial" w:hAnsi="Arial" w:cs="Arial"/>
          <w:sz w:val="24"/>
          <w:szCs w:val="24"/>
        </w:rPr>
        <w:t>.</w:t>
      </w:r>
    </w:p>
    <w:p w14:paraId="1D75A1A9" w14:textId="56A903CD" w:rsidR="00DD7449" w:rsidRDefault="00CE3D9A" w:rsidP="00DD7449">
      <w:pPr>
        <w:spacing w:after="120"/>
        <w:rPr>
          <w:rFonts w:ascii="Arial" w:hAnsi="Arial" w:cs="Arial"/>
          <w:sz w:val="24"/>
          <w:szCs w:val="24"/>
        </w:rPr>
      </w:pPr>
      <w:r>
        <w:rPr>
          <w:rFonts w:ascii="Arial" w:hAnsi="Arial" w:cs="Arial"/>
          <w:sz w:val="24"/>
          <w:szCs w:val="24"/>
        </w:rPr>
        <w:t xml:space="preserve">Die Angebote sind Teil des Datenpools, der dank umfangreicher Abfragefunktionen </w:t>
      </w:r>
      <w:r w:rsidR="00DD7449">
        <w:rPr>
          <w:rFonts w:ascii="Arial" w:hAnsi="Arial" w:cs="Arial"/>
          <w:sz w:val="24"/>
          <w:szCs w:val="24"/>
        </w:rPr>
        <w:t>ohne Datenexport</w:t>
      </w:r>
      <w:r>
        <w:rPr>
          <w:rFonts w:ascii="Arial" w:hAnsi="Arial" w:cs="Arial"/>
          <w:sz w:val="24"/>
          <w:szCs w:val="24"/>
        </w:rPr>
        <w:t xml:space="preserve"> </w:t>
      </w:r>
      <w:r w:rsidR="00DD7449">
        <w:rPr>
          <w:rFonts w:ascii="Arial" w:hAnsi="Arial" w:cs="Arial"/>
          <w:sz w:val="24"/>
          <w:szCs w:val="24"/>
        </w:rPr>
        <w:t xml:space="preserve">für die Entscheidungsfindung </w:t>
      </w:r>
      <w:r>
        <w:rPr>
          <w:rFonts w:ascii="Arial" w:hAnsi="Arial" w:cs="Arial"/>
          <w:sz w:val="24"/>
          <w:szCs w:val="24"/>
        </w:rPr>
        <w:t xml:space="preserve">nutzbar ist. </w:t>
      </w:r>
      <w:r w:rsidR="00DD7449">
        <w:rPr>
          <w:rFonts w:ascii="Arial" w:hAnsi="Arial" w:cs="Arial"/>
          <w:sz w:val="24"/>
          <w:szCs w:val="24"/>
        </w:rPr>
        <w:t>„</w:t>
      </w:r>
      <w:r w:rsidR="00B76D18">
        <w:rPr>
          <w:rFonts w:ascii="Arial" w:hAnsi="Arial" w:cs="Arial"/>
          <w:sz w:val="24"/>
          <w:szCs w:val="24"/>
        </w:rPr>
        <w:t>Auf dieser Basis</w:t>
      </w:r>
      <w:r w:rsidR="00DD7449">
        <w:rPr>
          <w:rFonts w:ascii="Arial" w:hAnsi="Arial" w:cs="Arial"/>
          <w:sz w:val="24"/>
          <w:szCs w:val="24"/>
        </w:rPr>
        <w:t xml:space="preserve"> optimieren wir unsere Kostenrechnung und werden unsere Transporte </w:t>
      </w:r>
      <w:r w:rsidR="00E95236">
        <w:rPr>
          <w:rFonts w:ascii="Arial" w:hAnsi="Arial" w:cs="Arial"/>
          <w:sz w:val="24"/>
          <w:szCs w:val="24"/>
        </w:rPr>
        <w:t xml:space="preserve">stärker </w:t>
      </w:r>
      <w:r w:rsidR="00DD7449">
        <w:rPr>
          <w:rFonts w:ascii="Arial" w:hAnsi="Arial" w:cs="Arial"/>
          <w:sz w:val="24"/>
          <w:szCs w:val="24"/>
        </w:rPr>
        <w:t xml:space="preserve">nach dem erzielbaren Deckungsbeitrag planen“, betont Kloiber, dessen Unternehmen rund 80 Prozent der Aufträge mit eigenen Fahrzeugen durchführt. </w:t>
      </w:r>
    </w:p>
    <w:p w14:paraId="44C79D0C" w14:textId="77777777" w:rsidR="002C49D9" w:rsidRPr="002C49D9" w:rsidRDefault="0033079E" w:rsidP="00DD7449">
      <w:pPr>
        <w:spacing w:after="120"/>
        <w:rPr>
          <w:rFonts w:ascii="Arial" w:hAnsi="Arial" w:cs="Arial"/>
          <w:b/>
          <w:sz w:val="24"/>
          <w:szCs w:val="24"/>
        </w:rPr>
      </w:pPr>
      <w:r>
        <w:rPr>
          <w:rFonts w:ascii="Arial" w:hAnsi="Arial" w:cs="Arial"/>
          <w:b/>
          <w:sz w:val="24"/>
          <w:szCs w:val="24"/>
        </w:rPr>
        <w:lastRenderedPageBreak/>
        <w:t>Bewährtes Punktesystem</w:t>
      </w:r>
    </w:p>
    <w:p w14:paraId="38E0A83B" w14:textId="77777777" w:rsidR="0003371C" w:rsidRDefault="005A6AF8" w:rsidP="00C4125D">
      <w:pPr>
        <w:spacing w:after="120"/>
        <w:rPr>
          <w:rFonts w:ascii="Arial" w:hAnsi="Arial" w:cs="Arial"/>
          <w:sz w:val="24"/>
          <w:szCs w:val="24"/>
        </w:rPr>
      </w:pPr>
      <w:r>
        <w:rPr>
          <w:rFonts w:ascii="Arial" w:hAnsi="Arial" w:cs="Arial"/>
          <w:sz w:val="24"/>
          <w:szCs w:val="24"/>
        </w:rPr>
        <w:t xml:space="preserve">Zu den wenigen Anpassungen, die </w:t>
      </w:r>
      <w:proofErr w:type="spellStart"/>
      <w:r>
        <w:rPr>
          <w:rFonts w:ascii="Arial" w:hAnsi="Arial" w:cs="Arial"/>
          <w:sz w:val="24"/>
          <w:szCs w:val="24"/>
        </w:rPr>
        <w:t>cargo</w:t>
      </w:r>
      <w:proofErr w:type="spellEnd"/>
      <w:r>
        <w:rPr>
          <w:rFonts w:ascii="Arial" w:hAnsi="Arial" w:cs="Arial"/>
          <w:sz w:val="24"/>
          <w:szCs w:val="24"/>
        </w:rPr>
        <w:t xml:space="preserve"> support bis zum GoLive im Frühjahr 2019 programmieren muss, zählt die erweiterte Lohnabrechnung.</w:t>
      </w:r>
      <w:r w:rsidR="002F637C">
        <w:rPr>
          <w:rFonts w:ascii="Arial" w:hAnsi="Arial" w:cs="Arial"/>
          <w:sz w:val="24"/>
          <w:szCs w:val="24"/>
        </w:rPr>
        <w:t xml:space="preserve"> Diese hängt </w:t>
      </w:r>
      <w:r w:rsidR="00E40D0E">
        <w:rPr>
          <w:rFonts w:ascii="Arial" w:hAnsi="Arial" w:cs="Arial"/>
          <w:sz w:val="24"/>
          <w:szCs w:val="24"/>
        </w:rPr>
        <w:t xml:space="preserve">bei Kloiber </w:t>
      </w:r>
      <w:r w:rsidR="002F637C">
        <w:rPr>
          <w:rFonts w:ascii="Arial" w:hAnsi="Arial" w:cs="Arial"/>
          <w:sz w:val="24"/>
          <w:szCs w:val="24"/>
        </w:rPr>
        <w:t>von einigen variablen Anteilen und eine</w:t>
      </w:r>
      <w:r w:rsidR="00E40D0E">
        <w:rPr>
          <w:rFonts w:ascii="Arial" w:hAnsi="Arial" w:cs="Arial"/>
          <w:sz w:val="24"/>
          <w:szCs w:val="24"/>
        </w:rPr>
        <w:t>r zusätzlichen Prämie</w:t>
      </w:r>
      <w:r w:rsidR="002F637C">
        <w:rPr>
          <w:rFonts w:ascii="Arial" w:hAnsi="Arial" w:cs="Arial"/>
          <w:sz w:val="24"/>
          <w:szCs w:val="24"/>
        </w:rPr>
        <w:t xml:space="preserve"> ab. Nach einem </w:t>
      </w:r>
      <w:r w:rsidR="00E40D0E">
        <w:rPr>
          <w:rFonts w:ascii="Arial" w:hAnsi="Arial" w:cs="Arial"/>
          <w:sz w:val="24"/>
          <w:szCs w:val="24"/>
        </w:rPr>
        <w:t xml:space="preserve">bewährten </w:t>
      </w:r>
      <w:r w:rsidR="002F637C">
        <w:rPr>
          <w:rFonts w:ascii="Arial" w:hAnsi="Arial" w:cs="Arial"/>
          <w:sz w:val="24"/>
          <w:szCs w:val="24"/>
        </w:rPr>
        <w:t xml:space="preserve">Punktesystem werden Transporte mit </w:t>
      </w:r>
      <w:proofErr w:type="spellStart"/>
      <w:r w:rsidR="00357C0B">
        <w:rPr>
          <w:rFonts w:ascii="Arial" w:hAnsi="Arial" w:cs="Arial"/>
          <w:sz w:val="24"/>
          <w:szCs w:val="24"/>
        </w:rPr>
        <w:t>Tautliner</w:t>
      </w:r>
      <w:r w:rsidR="002F637C">
        <w:rPr>
          <w:rFonts w:ascii="Arial" w:hAnsi="Arial" w:cs="Arial"/>
          <w:sz w:val="24"/>
          <w:szCs w:val="24"/>
        </w:rPr>
        <w:t>n</w:t>
      </w:r>
      <w:proofErr w:type="spellEnd"/>
      <w:r w:rsidR="002F637C">
        <w:rPr>
          <w:rFonts w:ascii="Arial" w:hAnsi="Arial" w:cs="Arial"/>
          <w:sz w:val="24"/>
          <w:szCs w:val="24"/>
        </w:rPr>
        <w:t xml:space="preserve"> und</w:t>
      </w:r>
      <w:r w:rsidR="00E40D0E">
        <w:rPr>
          <w:rFonts w:ascii="Arial" w:hAnsi="Arial" w:cs="Arial"/>
          <w:sz w:val="24"/>
          <w:szCs w:val="24"/>
        </w:rPr>
        <w:t xml:space="preserve"> </w:t>
      </w:r>
      <w:r w:rsidR="00B76D18">
        <w:rPr>
          <w:rFonts w:ascii="Arial" w:hAnsi="Arial" w:cs="Arial"/>
          <w:sz w:val="24"/>
          <w:szCs w:val="24"/>
        </w:rPr>
        <w:t>aufwändiger</w:t>
      </w:r>
      <w:r w:rsidR="002F637C">
        <w:rPr>
          <w:rFonts w:ascii="Arial" w:hAnsi="Arial" w:cs="Arial"/>
          <w:sz w:val="24"/>
          <w:szCs w:val="24"/>
        </w:rPr>
        <w:t xml:space="preserve"> Ladungssicherung höher bewertet als ein</w:t>
      </w:r>
      <w:r w:rsidR="00B76D18">
        <w:rPr>
          <w:rFonts w:ascii="Arial" w:hAnsi="Arial" w:cs="Arial"/>
          <w:sz w:val="24"/>
          <w:szCs w:val="24"/>
        </w:rPr>
        <w:t xml:space="preserve">e </w:t>
      </w:r>
      <w:r w:rsidR="002F637C">
        <w:rPr>
          <w:rFonts w:ascii="Arial" w:hAnsi="Arial" w:cs="Arial"/>
          <w:sz w:val="24"/>
          <w:szCs w:val="24"/>
        </w:rPr>
        <w:t>Container</w:t>
      </w:r>
      <w:r w:rsidR="00B76D18">
        <w:rPr>
          <w:rFonts w:ascii="Arial" w:hAnsi="Arial" w:cs="Arial"/>
          <w:sz w:val="24"/>
          <w:szCs w:val="24"/>
        </w:rPr>
        <w:t>beförderung</w:t>
      </w:r>
      <w:r w:rsidR="002F637C">
        <w:rPr>
          <w:rFonts w:ascii="Arial" w:hAnsi="Arial" w:cs="Arial"/>
          <w:sz w:val="24"/>
          <w:szCs w:val="24"/>
        </w:rPr>
        <w:t xml:space="preserve"> vom </w:t>
      </w:r>
      <w:r w:rsidR="00E95236">
        <w:rPr>
          <w:rFonts w:ascii="Arial" w:hAnsi="Arial" w:cs="Arial"/>
          <w:sz w:val="24"/>
          <w:szCs w:val="24"/>
        </w:rPr>
        <w:t xml:space="preserve">Terminal </w:t>
      </w:r>
      <w:r w:rsidR="002F637C">
        <w:rPr>
          <w:rFonts w:ascii="Arial" w:hAnsi="Arial" w:cs="Arial"/>
          <w:sz w:val="24"/>
          <w:szCs w:val="24"/>
        </w:rPr>
        <w:t xml:space="preserve">zum Zielort. </w:t>
      </w:r>
      <w:r w:rsidR="00B76D18">
        <w:rPr>
          <w:rFonts w:ascii="Arial" w:hAnsi="Arial" w:cs="Arial"/>
          <w:sz w:val="24"/>
          <w:szCs w:val="24"/>
        </w:rPr>
        <w:t>Lohnsteigernd</w:t>
      </w:r>
      <w:r w:rsidR="002F637C">
        <w:rPr>
          <w:rFonts w:ascii="Arial" w:hAnsi="Arial" w:cs="Arial"/>
          <w:sz w:val="24"/>
          <w:szCs w:val="24"/>
        </w:rPr>
        <w:t xml:space="preserve"> wirkt sich a</w:t>
      </w:r>
      <w:r w:rsidR="002B2132">
        <w:rPr>
          <w:rFonts w:ascii="Arial" w:hAnsi="Arial" w:cs="Arial"/>
          <w:sz w:val="24"/>
          <w:szCs w:val="24"/>
        </w:rPr>
        <w:t xml:space="preserve">ußerdem </w:t>
      </w:r>
      <w:r w:rsidR="002F637C">
        <w:rPr>
          <w:rFonts w:ascii="Arial" w:hAnsi="Arial" w:cs="Arial"/>
          <w:sz w:val="24"/>
          <w:szCs w:val="24"/>
        </w:rPr>
        <w:t xml:space="preserve">eine </w:t>
      </w:r>
      <w:r w:rsidR="00E40D0E">
        <w:rPr>
          <w:rFonts w:ascii="Arial" w:hAnsi="Arial" w:cs="Arial"/>
          <w:sz w:val="24"/>
          <w:szCs w:val="24"/>
        </w:rPr>
        <w:t xml:space="preserve">möglichst </w:t>
      </w:r>
      <w:r w:rsidR="002F637C">
        <w:rPr>
          <w:rFonts w:ascii="Arial" w:hAnsi="Arial" w:cs="Arial"/>
          <w:sz w:val="24"/>
          <w:szCs w:val="24"/>
        </w:rPr>
        <w:t>materialschonende</w:t>
      </w:r>
      <w:r w:rsidR="002B2132">
        <w:rPr>
          <w:rFonts w:ascii="Arial" w:hAnsi="Arial" w:cs="Arial"/>
          <w:sz w:val="24"/>
          <w:szCs w:val="24"/>
        </w:rPr>
        <w:t xml:space="preserve"> Fahrweise </w:t>
      </w:r>
      <w:r w:rsidR="002F637C">
        <w:rPr>
          <w:rFonts w:ascii="Arial" w:hAnsi="Arial" w:cs="Arial"/>
          <w:sz w:val="24"/>
          <w:szCs w:val="24"/>
        </w:rPr>
        <w:t xml:space="preserve">aus, </w:t>
      </w:r>
      <w:r w:rsidR="00E40D0E">
        <w:rPr>
          <w:rFonts w:ascii="Arial" w:hAnsi="Arial" w:cs="Arial"/>
          <w:sz w:val="24"/>
          <w:szCs w:val="24"/>
        </w:rPr>
        <w:t xml:space="preserve">die mit Hilfe der </w:t>
      </w:r>
      <w:proofErr w:type="spellStart"/>
      <w:r w:rsidR="00E40D0E">
        <w:rPr>
          <w:rFonts w:ascii="Arial" w:hAnsi="Arial" w:cs="Arial"/>
          <w:sz w:val="24"/>
          <w:szCs w:val="24"/>
        </w:rPr>
        <w:t>Canbus</w:t>
      </w:r>
      <w:proofErr w:type="spellEnd"/>
      <w:r w:rsidR="00E40D0E">
        <w:rPr>
          <w:rFonts w:ascii="Arial" w:hAnsi="Arial" w:cs="Arial"/>
          <w:sz w:val="24"/>
          <w:szCs w:val="24"/>
        </w:rPr>
        <w:t>-Daten analysiert wird.</w:t>
      </w:r>
    </w:p>
    <w:p w14:paraId="1DA2B53B" w14:textId="77777777" w:rsidR="0003371C" w:rsidRDefault="00A460E2" w:rsidP="00C4125D">
      <w:pPr>
        <w:spacing w:after="120"/>
        <w:rPr>
          <w:rFonts w:ascii="Arial" w:hAnsi="Arial" w:cs="Arial"/>
          <w:sz w:val="24"/>
          <w:szCs w:val="24"/>
        </w:rPr>
      </w:pPr>
      <w:r>
        <w:rPr>
          <w:rFonts w:ascii="Arial" w:hAnsi="Arial" w:cs="Arial"/>
          <w:sz w:val="24"/>
          <w:szCs w:val="24"/>
        </w:rPr>
        <w:t xml:space="preserve">Fazit: Mit </w:t>
      </w:r>
      <w:proofErr w:type="spellStart"/>
      <w:r>
        <w:rPr>
          <w:rFonts w:ascii="Arial" w:hAnsi="Arial" w:cs="Arial"/>
          <w:sz w:val="24"/>
          <w:szCs w:val="24"/>
        </w:rPr>
        <w:t>cargo</w:t>
      </w:r>
      <w:proofErr w:type="spellEnd"/>
      <w:r>
        <w:rPr>
          <w:rFonts w:ascii="Arial" w:hAnsi="Arial" w:cs="Arial"/>
          <w:sz w:val="24"/>
          <w:szCs w:val="24"/>
        </w:rPr>
        <w:t xml:space="preserve"> support </w:t>
      </w:r>
      <w:proofErr w:type="spellStart"/>
      <w:r>
        <w:rPr>
          <w:rFonts w:ascii="Arial" w:hAnsi="Arial" w:cs="Arial"/>
          <w:sz w:val="24"/>
          <w:szCs w:val="24"/>
        </w:rPr>
        <w:t>dispo</w:t>
      </w:r>
      <w:proofErr w:type="spellEnd"/>
      <w:r>
        <w:rPr>
          <w:rFonts w:ascii="Arial" w:hAnsi="Arial" w:cs="Arial"/>
          <w:sz w:val="24"/>
          <w:szCs w:val="24"/>
        </w:rPr>
        <w:t xml:space="preserve"> hat sich die Kloiber GmbH für eine zukunftsweisende </w:t>
      </w:r>
      <w:r w:rsidR="00B76D18">
        <w:rPr>
          <w:rFonts w:ascii="Arial" w:hAnsi="Arial" w:cs="Arial"/>
          <w:sz w:val="24"/>
          <w:szCs w:val="24"/>
        </w:rPr>
        <w:t xml:space="preserve">und ausbaufähige </w:t>
      </w:r>
      <w:r>
        <w:rPr>
          <w:rFonts w:ascii="Arial" w:hAnsi="Arial" w:cs="Arial"/>
          <w:sz w:val="24"/>
          <w:szCs w:val="24"/>
        </w:rPr>
        <w:t xml:space="preserve">Lösung entschieden, die dank ihrer großen Verbreitung in der Containerlogistik-Branche die meisten </w:t>
      </w:r>
      <w:r w:rsidR="00CC7700">
        <w:rPr>
          <w:rFonts w:ascii="Arial" w:hAnsi="Arial" w:cs="Arial"/>
          <w:sz w:val="24"/>
          <w:szCs w:val="24"/>
        </w:rPr>
        <w:t>Anforderungen</w:t>
      </w:r>
      <w:r>
        <w:rPr>
          <w:rFonts w:ascii="Arial" w:hAnsi="Arial" w:cs="Arial"/>
          <w:sz w:val="24"/>
          <w:szCs w:val="24"/>
        </w:rPr>
        <w:t xml:space="preserve"> </w:t>
      </w:r>
      <w:r w:rsidR="00C274D7">
        <w:rPr>
          <w:rFonts w:ascii="Arial" w:hAnsi="Arial" w:cs="Arial"/>
          <w:sz w:val="24"/>
          <w:szCs w:val="24"/>
        </w:rPr>
        <w:t xml:space="preserve">schon im Standard </w:t>
      </w:r>
      <w:r>
        <w:rPr>
          <w:rFonts w:ascii="Arial" w:hAnsi="Arial" w:cs="Arial"/>
          <w:sz w:val="24"/>
          <w:szCs w:val="24"/>
        </w:rPr>
        <w:t>abdeckt.</w:t>
      </w:r>
    </w:p>
    <w:p w14:paraId="060F4B17" w14:textId="77777777" w:rsidR="003F25BA" w:rsidRPr="00452A75" w:rsidRDefault="003F25BA" w:rsidP="00C4125D">
      <w:pPr>
        <w:spacing w:after="120"/>
        <w:rPr>
          <w:rFonts w:ascii="Arial" w:hAnsi="Arial" w:cs="Arial"/>
          <w:sz w:val="24"/>
          <w:szCs w:val="24"/>
        </w:rPr>
      </w:pPr>
    </w:p>
    <w:p w14:paraId="13C05CBE" w14:textId="77777777" w:rsidR="00ED3C97" w:rsidRPr="00452A75" w:rsidRDefault="00ED3C97" w:rsidP="00C4125D">
      <w:pPr>
        <w:spacing w:after="120"/>
        <w:rPr>
          <w:rFonts w:ascii="Arial" w:hAnsi="Arial" w:cs="Arial"/>
          <w:b/>
          <w:sz w:val="24"/>
          <w:szCs w:val="24"/>
        </w:rPr>
      </w:pPr>
      <w:r w:rsidRPr="00452A75">
        <w:rPr>
          <w:rFonts w:ascii="Arial" w:hAnsi="Arial" w:cs="Arial"/>
          <w:b/>
          <w:sz w:val="24"/>
          <w:szCs w:val="24"/>
        </w:rPr>
        <w:t xml:space="preserve">Hintergrund: </w:t>
      </w:r>
      <w:r w:rsidR="0074532B">
        <w:rPr>
          <w:rFonts w:ascii="Arial" w:hAnsi="Arial" w:cs="Arial"/>
          <w:b/>
          <w:sz w:val="24"/>
          <w:szCs w:val="24"/>
        </w:rPr>
        <w:t>Kloiber</w:t>
      </w:r>
      <w:r w:rsidR="00423CF0">
        <w:rPr>
          <w:rFonts w:ascii="Arial" w:hAnsi="Arial" w:cs="Arial"/>
          <w:b/>
          <w:sz w:val="24"/>
          <w:szCs w:val="24"/>
        </w:rPr>
        <w:t xml:space="preserve"> GmbH</w:t>
      </w:r>
    </w:p>
    <w:p w14:paraId="55B29F04" w14:textId="77777777" w:rsidR="0077129F" w:rsidRPr="0077129F" w:rsidRDefault="00423CF0" w:rsidP="0077129F">
      <w:pPr>
        <w:spacing w:after="120"/>
        <w:rPr>
          <w:rFonts w:ascii="Arial" w:hAnsi="Arial" w:cs="Arial"/>
          <w:sz w:val="24"/>
          <w:szCs w:val="24"/>
        </w:rPr>
      </w:pPr>
      <w:r>
        <w:rPr>
          <w:rFonts w:ascii="Arial" w:hAnsi="Arial" w:cs="Arial"/>
          <w:sz w:val="24"/>
          <w:szCs w:val="24"/>
        </w:rPr>
        <w:t xml:space="preserve">Die Kloiber GmbH mit Sitz in </w:t>
      </w:r>
      <w:r w:rsidRPr="0077129F">
        <w:rPr>
          <w:rFonts w:ascii="Arial" w:hAnsi="Arial" w:cs="Arial"/>
          <w:sz w:val="24"/>
          <w:szCs w:val="24"/>
        </w:rPr>
        <w:t>Petershausen bei Dachau</w:t>
      </w:r>
      <w:r>
        <w:rPr>
          <w:rFonts w:ascii="Arial" w:hAnsi="Arial" w:cs="Arial"/>
          <w:sz w:val="24"/>
          <w:szCs w:val="24"/>
        </w:rPr>
        <w:t xml:space="preserve"> ist der </w:t>
      </w:r>
      <w:r w:rsidR="0077129F" w:rsidRPr="0077129F">
        <w:rPr>
          <w:rFonts w:ascii="Arial" w:hAnsi="Arial" w:cs="Arial"/>
          <w:sz w:val="24"/>
          <w:szCs w:val="24"/>
        </w:rPr>
        <w:t>größte</w:t>
      </w:r>
      <w:r>
        <w:rPr>
          <w:rFonts w:ascii="Arial" w:hAnsi="Arial" w:cs="Arial"/>
          <w:sz w:val="24"/>
          <w:szCs w:val="24"/>
        </w:rPr>
        <w:t xml:space="preserve"> </w:t>
      </w:r>
      <w:r w:rsidR="0077129F" w:rsidRPr="0077129F">
        <w:rPr>
          <w:rFonts w:ascii="Arial" w:hAnsi="Arial" w:cs="Arial"/>
          <w:sz w:val="24"/>
          <w:szCs w:val="24"/>
        </w:rPr>
        <w:t>Containerlogistiker in Bayern</w:t>
      </w:r>
      <w:r>
        <w:rPr>
          <w:rFonts w:ascii="Arial" w:hAnsi="Arial" w:cs="Arial"/>
          <w:sz w:val="24"/>
          <w:szCs w:val="24"/>
        </w:rPr>
        <w:t>. Das im Jahr 1934 von Ferdinand Kloiber gegründete Unternehmen unterhält</w:t>
      </w:r>
      <w:r w:rsidR="0077129F" w:rsidRPr="0077129F">
        <w:rPr>
          <w:rFonts w:ascii="Arial" w:hAnsi="Arial" w:cs="Arial"/>
          <w:sz w:val="24"/>
          <w:szCs w:val="24"/>
        </w:rPr>
        <w:t xml:space="preserve"> </w:t>
      </w:r>
      <w:r>
        <w:rPr>
          <w:rFonts w:ascii="Arial" w:hAnsi="Arial" w:cs="Arial"/>
          <w:sz w:val="24"/>
          <w:szCs w:val="24"/>
        </w:rPr>
        <w:t xml:space="preserve">zwei </w:t>
      </w:r>
      <w:r w:rsidR="0077129F" w:rsidRPr="0077129F">
        <w:rPr>
          <w:rFonts w:ascii="Arial" w:hAnsi="Arial" w:cs="Arial"/>
          <w:sz w:val="24"/>
          <w:szCs w:val="24"/>
        </w:rPr>
        <w:t xml:space="preserve">Containerdepots in München und Augsburg, Zustellfahrzeuge an allen bayerischen Terminals und einen vielseitigen Fuhrpark </w:t>
      </w:r>
      <w:r w:rsidR="00B76D18">
        <w:rPr>
          <w:rFonts w:ascii="Arial" w:hAnsi="Arial" w:cs="Arial"/>
          <w:sz w:val="24"/>
          <w:szCs w:val="24"/>
        </w:rPr>
        <w:t>mit</w:t>
      </w:r>
      <w:r w:rsidR="0077129F" w:rsidRPr="0077129F">
        <w:rPr>
          <w:rFonts w:ascii="Arial" w:hAnsi="Arial" w:cs="Arial"/>
          <w:sz w:val="24"/>
          <w:szCs w:val="24"/>
        </w:rPr>
        <w:t xml:space="preserve"> </w:t>
      </w:r>
      <w:r w:rsidR="00E95236" w:rsidRPr="0077129F">
        <w:rPr>
          <w:rFonts w:ascii="Arial" w:hAnsi="Arial" w:cs="Arial"/>
          <w:sz w:val="24"/>
          <w:szCs w:val="24"/>
        </w:rPr>
        <w:t>1</w:t>
      </w:r>
      <w:r w:rsidR="00E95236">
        <w:rPr>
          <w:rFonts w:ascii="Arial" w:hAnsi="Arial" w:cs="Arial"/>
          <w:sz w:val="24"/>
          <w:szCs w:val="24"/>
        </w:rPr>
        <w:t>60</w:t>
      </w:r>
      <w:r w:rsidR="00E95236" w:rsidRPr="0077129F">
        <w:rPr>
          <w:rFonts w:ascii="Arial" w:hAnsi="Arial" w:cs="Arial"/>
          <w:sz w:val="24"/>
          <w:szCs w:val="24"/>
        </w:rPr>
        <w:t xml:space="preserve"> </w:t>
      </w:r>
      <w:r w:rsidR="0077129F" w:rsidRPr="0077129F">
        <w:rPr>
          <w:rFonts w:ascii="Arial" w:hAnsi="Arial" w:cs="Arial"/>
          <w:sz w:val="24"/>
          <w:szCs w:val="24"/>
        </w:rPr>
        <w:t xml:space="preserve">eigenen Fahrzeugen </w:t>
      </w:r>
      <w:r w:rsidR="00B76D18">
        <w:rPr>
          <w:rFonts w:ascii="Arial" w:hAnsi="Arial" w:cs="Arial"/>
          <w:sz w:val="24"/>
          <w:szCs w:val="24"/>
        </w:rPr>
        <w:t>und</w:t>
      </w:r>
      <w:r w:rsidR="0077129F" w:rsidRPr="0077129F">
        <w:rPr>
          <w:rFonts w:ascii="Arial" w:hAnsi="Arial" w:cs="Arial"/>
          <w:sz w:val="24"/>
          <w:szCs w:val="24"/>
        </w:rPr>
        <w:t xml:space="preserve"> 300 Chassis.</w:t>
      </w:r>
      <w:r>
        <w:rPr>
          <w:rFonts w:ascii="Arial" w:hAnsi="Arial" w:cs="Arial"/>
          <w:sz w:val="24"/>
          <w:szCs w:val="24"/>
        </w:rPr>
        <w:t xml:space="preserve"> </w:t>
      </w:r>
      <w:r w:rsidR="009E40C3">
        <w:rPr>
          <w:rFonts w:ascii="Arial" w:hAnsi="Arial" w:cs="Arial"/>
          <w:sz w:val="24"/>
          <w:szCs w:val="24"/>
        </w:rPr>
        <w:t xml:space="preserve">Hinzu kommen </w:t>
      </w:r>
      <w:r w:rsidR="009E40C3" w:rsidRPr="0077129F">
        <w:rPr>
          <w:rFonts w:ascii="Arial" w:hAnsi="Arial" w:cs="Arial"/>
          <w:sz w:val="24"/>
          <w:szCs w:val="24"/>
        </w:rPr>
        <w:t>Tankstellen</w:t>
      </w:r>
      <w:r w:rsidR="009E40C3">
        <w:rPr>
          <w:rFonts w:ascii="Arial" w:hAnsi="Arial" w:cs="Arial"/>
          <w:sz w:val="24"/>
          <w:szCs w:val="24"/>
        </w:rPr>
        <w:t xml:space="preserve"> in</w:t>
      </w:r>
      <w:r w:rsidR="009E40C3" w:rsidRPr="0077129F">
        <w:rPr>
          <w:rFonts w:ascii="Arial" w:hAnsi="Arial" w:cs="Arial"/>
          <w:sz w:val="24"/>
          <w:szCs w:val="24"/>
        </w:rPr>
        <w:t xml:space="preserve"> Petershausen</w:t>
      </w:r>
      <w:r w:rsidR="009E40C3">
        <w:rPr>
          <w:rFonts w:ascii="Arial" w:hAnsi="Arial" w:cs="Arial"/>
          <w:sz w:val="24"/>
          <w:szCs w:val="24"/>
        </w:rPr>
        <w:t xml:space="preserve">, </w:t>
      </w:r>
      <w:r w:rsidR="009E40C3" w:rsidRPr="0077129F">
        <w:rPr>
          <w:rFonts w:ascii="Arial" w:hAnsi="Arial" w:cs="Arial"/>
          <w:sz w:val="24"/>
          <w:szCs w:val="24"/>
        </w:rPr>
        <w:t>München und Augsburg</w:t>
      </w:r>
      <w:r w:rsidR="009E40C3">
        <w:rPr>
          <w:rFonts w:ascii="Arial" w:hAnsi="Arial" w:cs="Arial"/>
          <w:sz w:val="24"/>
          <w:szCs w:val="24"/>
        </w:rPr>
        <w:t xml:space="preserve"> sowie </w:t>
      </w:r>
      <w:r w:rsidR="009E40C3" w:rsidRPr="0077129F">
        <w:rPr>
          <w:rFonts w:ascii="Arial" w:hAnsi="Arial" w:cs="Arial"/>
          <w:sz w:val="24"/>
          <w:szCs w:val="24"/>
        </w:rPr>
        <w:t>LKW Waschanlagen</w:t>
      </w:r>
      <w:r w:rsidR="009E40C3">
        <w:rPr>
          <w:rFonts w:ascii="Arial" w:hAnsi="Arial" w:cs="Arial"/>
          <w:sz w:val="24"/>
          <w:szCs w:val="24"/>
        </w:rPr>
        <w:t xml:space="preserve"> in </w:t>
      </w:r>
      <w:r w:rsidR="009E40C3" w:rsidRPr="0077129F">
        <w:rPr>
          <w:rFonts w:ascii="Arial" w:hAnsi="Arial" w:cs="Arial"/>
          <w:sz w:val="24"/>
          <w:szCs w:val="24"/>
        </w:rPr>
        <w:t>Petershausen und Augsburg</w:t>
      </w:r>
      <w:r w:rsidR="009E40C3">
        <w:rPr>
          <w:rFonts w:ascii="Arial" w:hAnsi="Arial" w:cs="Arial"/>
          <w:sz w:val="24"/>
          <w:szCs w:val="24"/>
        </w:rPr>
        <w:t xml:space="preserve">. </w:t>
      </w:r>
      <w:r>
        <w:rPr>
          <w:rFonts w:ascii="Arial" w:hAnsi="Arial" w:cs="Arial"/>
          <w:sz w:val="24"/>
          <w:szCs w:val="24"/>
        </w:rPr>
        <w:t xml:space="preserve">Zu den Kunden </w:t>
      </w:r>
      <w:r w:rsidR="009E40C3">
        <w:rPr>
          <w:rFonts w:ascii="Arial" w:hAnsi="Arial" w:cs="Arial"/>
          <w:sz w:val="24"/>
          <w:szCs w:val="24"/>
        </w:rPr>
        <w:t xml:space="preserve">des zertifizierten </w:t>
      </w:r>
      <w:r w:rsidR="009E40C3" w:rsidRPr="0077129F">
        <w:rPr>
          <w:rFonts w:ascii="Arial" w:hAnsi="Arial" w:cs="Arial"/>
          <w:sz w:val="24"/>
          <w:szCs w:val="24"/>
        </w:rPr>
        <w:t>Entsorgungsfachbetrieb</w:t>
      </w:r>
      <w:r w:rsidR="009E40C3">
        <w:rPr>
          <w:rFonts w:ascii="Arial" w:hAnsi="Arial" w:cs="Arial"/>
          <w:sz w:val="24"/>
          <w:szCs w:val="24"/>
        </w:rPr>
        <w:t xml:space="preserve">s </w:t>
      </w:r>
      <w:r>
        <w:rPr>
          <w:rFonts w:ascii="Arial" w:hAnsi="Arial" w:cs="Arial"/>
          <w:sz w:val="24"/>
          <w:szCs w:val="24"/>
        </w:rPr>
        <w:t xml:space="preserve">zählen </w:t>
      </w:r>
      <w:r w:rsidR="0077129F" w:rsidRPr="0077129F">
        <w:rPr>
          <w:rFonts w:ascii="Arial" w:hAnsi="Arial" w:cs="Arial"/>
          <w:sz w:val="24"/>
          <w:szCs w:val="24"/>
        </w:rPr>
        <w:t>Reedereien in den Nord-, Süd- und Westhäfen, Schienenoperateure und Speditionen.</w:t>
      </w:r>
    </w:p>
    <w:p w14:paraId="408B4CEC" w14:textId="7EA92845" w:rsidR="00423CF0" w:rsidRPr="00452A75" w:rsidRDefault="00423CF0" w:rsidP="00423CF0">
      <w:pPr>
        <w:spacing w:after="120"/>
        <w:rPr>
          <w:rFonts w:ascii="Arial" w:hAnsi="Arial" w:cs="Arial"/>
          <w:sz w:val="24"/>
          <w:szCs w:val="24"/>
        </w:rPr>
      </w:pPr>
      <w:r>
        <w:rPr>
          <w:rFonts w:ascii="Arial" w:hAnsi="Arial" w:cs="Arial"/>
          <w:sz w:val="24"/>
          <w:szCs w:val="24"/>
        </w:rPr>
        <w:t>Allein a</w:t>
      </w:r>
      <w:r w:rsidRPr="000117B7">
        <w:rPr>
          <w:rFonts w:ascii="Arial" w:hAnsi="Arial" w:cs="Arial"/>
          <w:sz w:val="24"/>
          <w:szCs w:val="24"/>
        </w:rPr>
        <w:t>m Terminal in München-Riem wickel</w:t>
      </w:r>
      <w:r>
        <w:rPr>
          <w:rFonts w:ascii="Arial" w:hAnsi="Arial" w:cs="Arial"/>
          <w:sz w:val="24"/>
          <w:szCs w:val="24"/>
        </w:rPr>
        <w:t>t Kloiber</w:t>
      </w:r>
      <w:r w:rsidRPr="000117B7">
        <w:rPr>
          <w:rFonts w:ascii="Arial" w:hAnsi="Arial" w:cs="Arial"/>
          <w:sz w:val="24"/>
          <w:szCs w:val="24"/>
        </w:rPr>
        <w:t xml:space="preserve"> mit einem </w:t>
      </w:r>
      <w:r w:rsidR="00E95236">
        <w:rPr>
          <w:rFonts w:ascii="Arial" w:hAnsi="Arial" w:cs="Arial"/>
          <w:sz w:val="24"/>
          <w:szCs w:val="24"/>
        </w:rPr>
        <w:t>2</w:t>
      </w:r>
      <w:r w:rsidR="00E95236" w:rsidRPr="000117B7">
        <w:rPr>
          <w:rFonts w:ascii="Arial" w:hAnsi="Arial" w:cs="Arial"/>
          <w:sz w:val="24"/>
          <w:szCs w:val="24"/>
        </w:rPr>
        <w:t>5</w:t>
      </w:r>
      <w:r w:rsidRPr="000117B7">
        <w:rPr>
          <w:rFonts w:ascii="Arial" w:hAnsi="Arial" w:cs="Arial"/>
          <w:sz w:val="24"/>
          <w:szCs w:val="24"/>
        </w:rPr>
        <w:t xml:space="preserve">-köpfigen Team auf </w:t>
      </w:r>
      <w:r>
        <w:rPr>
          <w:rFonts w:ascii="Arial" w:hAnsi="Arial" w:cs="Arial"/>
          <w:sz w:val="24"/>
          <w:szCs w:val="24"/>
        </w:rPr>
        <w:t xml:space="preserve">einer Fläche von </w:t>
      </w:r>
      <w:r w:rsidRPr="000117B7">
        <w:rPr>
          <w:rFonts w:ascii="Arial" w:hAnsi="Arial" w:cs="Arial"/>
          <w:sz w:val="24"/>
          <w:szCs w:val="24"/>
        </w:rPr>
        <w:t xml:space="preserve">50.000 qm bis zu 500 Aufträge </w:t>
      </w:r>
      <w:r>
        <w:rPr>
          <w:rFonts w:ascii="Arial" w:hAnsi="Arial" w:cs="Arial"/>
          <w:sz w:val="24"/>
          <w:szCs w:val="24"/>
        </w:rPr>
        <w:t xml:space="preserve">pro Tag </w:t>
      </w:r>
      <w:r w:rsidRPr="000117B7">
        <w:rPr>
          <w:rFonts w:ascii="Arial" w:hAnsi="Arial" w:cs="Arial"/>
          <w:sz w:val="24"/>
          <w:szCs w:val="24"/>
        </w:rPr>
        <w:t xml:space="preserve">ab. </w:t>
      </w:r>
      <w:r>
        <w:rPr>
          <w:rFonts w:ascii="Arial" w:hAnsi="Arial" w:cs="Arial"/>
          <w:sz w:val="24"/>
          <w:szCs w:val="24"/>
        </w:rPr>
        <w:t xml:space="preserve">Zusammen mit dem </w:t>
      </w:r>
      <w:r w:rsidRPr="000117B7">
        <w:rPr>
          <w:rFonts w:ascii="Arial" w:hAnsi="Arial" w:cs="Arial"/>
          <w:sz w:val="24"/>
          <w:szCs w:val="24"/>
        </w:rPr>
        <w:t xml:space="preserve">40.000 qm </w:t>
      </w:r>
      <w:r>
        <w:rPr>
          <w:rFonts w:ascii="Arial" w:hAnsi="Arial" w:cs="Arial"/>
          <w:sz w:val="24"/>
          <w:szCs w:val="24"/>
        </w:rPr>
        <w:t xml:space="preserve">großen Standort </w:t>
      </w:r>
      <w:r w:rsidRPr="000117B7">
        <w:rPr>
          <w:rFonts w:ascii="Arial" w:hAnsi="Arial" w:cs="Arial"/>
          <w:sz w:val="24"/>
          <w:szCs w:val="24"/>
        </w:rPr>
        <w:t xml:space="preserve">im GVZ Augsburg </w:t>
      </w:r>
      <w:r>
        <w:rPr>
          <w:rFonts w:ascii="Arial" w:hAnsi="Arial" w:cs="Arial"/>
          <w:sz w:val="24"/>
          <w:szCs w:val="24"/>
        </w:rPr>
        <w:t xml:space="preserve">liegt die Umschlagkapazität bei </w:t>
      </w:r>
      <w:r w:rsidRPr="000117B7">
        <w:rPr>
          <w:rFonts w:ascii="Arial" w:hAnsi="Arial" w:cs="Arial"/>
          <w:sz w:val="24"/>
          <w:szCs w:val="24"/>
        </w:rPr>
        <w:t>150.000 Container</w:t>
      </w:r>
      <w:r w:rsidR="00B76D18">
        <w:rPr>
          <w:rFonts w:ascii="Arial" w:hAnsi="Arial" w:cs="Arial"/>
          <w:sz w:val="24"/>
          <w:szCs w:val="24"/>
        </w:rPr>
        <w:t>n</w:t>
      </w:r>
      <w:r w:rsidRPr="000117B7">
        <w:rPr>
          <w:rFonts w:ascii="Arial" w:hAnsi="Arial" w:cs="Arial"/>
          <w:sz w:val="24"/>
          <w:szCs w:val="24"/>
        </w:rPr>
        <w:t xml:space="preserve"> pro Jahr.</w:t>
      </w:r>
      <w:r w:rsidR="00C04A7D">
        <w:rPr>
          <w:rFonts w:ascii="Arial" w:hAnsi="Arial" w:cs="Arial"/>
          <w:sz w:val="24"/>
          <w:szCs w:val="24"/>
        </w:rPr>
        <w:t xml:space="preserve"> Das in </w:t>
      </w:r>
      <w:r w:rsidR="00B20703">
        <w:rPr>
          <w:rFonts w:ascii="Arial" w:hAnsi="Arial" w:cs="Arial"/>
          <w:sz w:val="24"/>
          <w:szCs w:val="24"/>
        </w:rPr>
        <w:t>zweiter</w:t>
      </w:r>
      <w:r w:rsidR="00C04A7D">
        <w:rPr>
          <w:rFonts w:ascii="Arial" w:hAnsi="Arial" w:cs="Arial"/>
          <w:sz w:val="24"/>
          <w:szCs w:val="24"/>
        </w:rPr>
        <w:t xml:space="preserve"> Generation inhabergeführte Familienunternehmen beschäftigt rund </w:t>
      </w:r>
      <w:r w:rsidR="00E95236">
        <w:rPr>
          <w:rFonts w:ascii="Arial" w:hAnsi="Arial" w:cs="Arial"/>
          <w:sz w:val="24"/>
          <w:szCs w:val="24"/>
        </w:rPr>
        <w:t xml:space="preserve">260 </w:t>
      </w:r>
      <w:r w:rsidR="00C04A7D">
        <w:rPr>
          <w:rFonts w:ascii="Arial" w:hAnsi="Arial" w:cs="Arial"/>
          <w:sz w:val="24"/>
          <w:szCs w:val="24"/>
        </w:rPr>
        <w:t xml:space="preserve">Mitarbeiter, die einen Jahresumsatz von </w:t>
      </w:r>
      <w:r w:rsidR="00D60111">
        <w:rPr>
          <w:rFonts w:ascii="Arial" w:hAnsi="Arial" w:cs="Arial"/>
          <w:sz w:val="24"/>
          <w:szCs w:val="24"/>
        </w:rPr>
        <w:t>knapp</w:t>
      </w:r>
      <w:r w:rsidR="00C04A7D">
        <w:rPr>
          <w:rFonts w:ascii="Arial" w:hAnsi="Arial" w:cs="Arial"/>
          <w:sz w:val="24"/>
          <w:szCs w:val="24"/>
        </w:rPr>
        <w:t xml:space="preserve"> 50 Mio. EUR erwirtschaften.</w:t>
      </w:r>
    </w:p>
    <w:p w14:paraId="3B12C5DD" w14:textId="77777777" w:rsidR="0077129F" w:rsidRPr="0077129F" w:rsidRDefault="0077129F" w:rsidP="0077129F">
      <w:pPr>
        <w:spacing w:after="120"/>
        <w:rPr>
          <w:rFonts w:ascii="Arial" w:hAnsi="Arial" w:cs="Arial"/>
          <w:sz w:val="24"/>
          <w:szCs w:val="24"/>
        </w:rPr>
      </w:pPr>
    </w:p>
    <w:p w14:paraId="5A3D77BD" w14:textId="77777777" w:rsidR="00F368BF" w:rsidRPr="00452A75" w:rsidRDefault="00F368BF" w:rsidP="00452A75">
      <w:pPr>
        <w:spacing w:after="120"/>
        <w:rPr>
          <w:rFonts w:ascii="Arial" w:hAnsi="Arial" w:cs="Arial"/>
          <w:b/>
          <w:bCs/>
          <w:sz w:val="20"/>
          <w:szCs w:val="20"/>
          <w:lang w:val="it-IT"/>
        </w:rPr>
      </w:pPr>
      <w:r w:rsidRPr="00452A75">
        <w:rPr>
          <w:rFonts w:ascii="Arial" w:hAnsi="Arial" w:cs="Arial"/>
          <w:b/>
          <w:bCs/>
          <w:sz w:val="20"/>
          <w:szCs w:val="20"/>
          <w:lang w:val="it-IT"/>
        </w:rPr>
        <w:t>Hintergrund: cargo support</w:t>
      </w:r>
    </w:p>
    <w:p w14:paraId="0327804E" w14:textId="77777777" w:rsidR="00F368BF" w:rsidRPr="00452A75" w:rsidRDefault="00F368BF" w:rsidP="00452A75">
      <w:pPr>
        <w:spacing w:after="120"/>
        <w:rPr>
          <w:rFonts w:ascii="Arial" w:hAnsi="Arial" w:cs="Arial"/>
          <w:bCs/>
          <w:iCs/>
          <w:color w:val="000000"/>
          <w:sz w:val="20"/>
          <w:szCs w:val="20"/>
        </w:rPr>
      </w:pPr>
      <w:r w:rsidRPr="00452A75">
        <w:rPr>
          <w:rFonts w:ascii="Arial" w:hAnsi="Arial" w:cs="Arial"/>
          <w:bCs/>
          <w:iCs/>
          <w:color w:val="000000"/>
          <w:sz w:val="20"/>
          <w:szCs w:val="20"/>
        </w:rPr>
        <w:t xml:space="preserve">Das Software- und Systemhaus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richtet sich mit der Speditionssoftware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dispo</w:t>
      </w:r>
      <w:proofErr w:type="spellEnd"/>
      <w:r w:rsidRPr="00452A75">
        <w:rPr>
          <w:rFonts w:ascii="Arial" w:hAnsi="Arial" w:cs="Arial"/>
          <w:bCs/>
          <w:iCs/>
          <w:color w:val="000000"/>
          <w:sz w:val="20"/>
          <w:szCs w:val="20"/>
        </w:rPr>
        <w:t xml:space="preserve"> an Dienstleistungs-, Industrie- und Handelsunternehmen, die den Transport von Gütern als strategische Aufgabe verstehen.</w:t>
      </w:r>
    </w:p>
    <w:p w14:paraId="1D71E05E" w14:textId="77777777" w:rsidR="00F368BF" w:rsidRPr="00452A75" w:rsidRDefault="00F368BF" w:rsidP="00452A75">
      <w:pPr>
        <w:spacing w:after="120"/>
        <w:rPr>
          <w:rFonts w:ascii="Arial" w:hAnsi="Arial" w:cs="Arial"/>
          <w:bCs/>
          <w:iCs/>
          <w:color w:val="000000"/>
          <w:sz w:val="20"/>
          <w:szCs w:val="20"/>
        </w:rPr>
      </w:pPr>
      <w:r w:rsidRPr="00452A75">
        <w:rPr>
          <w:rFonts w:ascii="Arial" w:hAnsi="Arial" w:cs="Arial"/>
          <w:bCs/>
          <w:iCs/>
          <w:color w:val="000000"/>
          <w:sz w:val="20"/>
          <w:szCs w:val="20"/>
        </w:rPr>
        <w:t xml:space="preserve">Das Transportmanagementsystem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dispo</w:t>
      </w:r>
      <w:proofErr w:type="spellEnd"/>
      <w:r w:rsidRPr="00452A75">
        <w:rPr>
          <w:rFonts w:ascii="Arial" w:hAnsi="Arial" w:cs="Arial"/>
          <w:bCs/>
          <w:iCs/>
          <w:color w:val="000000"/>
          <w:sz w:val="20"/>
          <w:szCs w:val="20"/>
        </w:rPr>
        <w:t xml:space="preserve"> unterstützt den gesamten Prozess durchgängig von der Angebotserstellung über die Disposition bis zur Abrechnung. Die Basissoftware ist auch als spezifische Lösung für Schwerlast-, Container- und Linienverkehre erhältlich und mit diversen Modulen erweiterbar.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dms</w:t>
      </w:r>
      <w:proofErr w:type="spellEnd"/>
      <w:r w:rsidRPr="00452A75">
        <w:rPr>
          <w:rFonts w:ascii="Arial" w:hAnsi="Arial" w:cs="Arial"/>
          <w:bCs/>
          <w:iCs/>
          <w:color w:val="000000"/>
          <w:sz w:val="20"/>
          <w:szCs w:val="20"/>
        </w:rPr>
        <w:t xml:space="preserve"> erleichtert zum Beispiel das Dokumentenmanagement, während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map</w:t>
      </w:r>
      <w:proofErr w:type="spellEnd"/>
      <w:r w:rsidRPr="00452A75">
        <w:rPr>
          <w:rFonts w:ascii="Arial" w:hAnsi="Arial" w:cs="Arial"/>
          <w:bCs/>
          <w:iCs/>
          <w:color w:val="000000"/>
          <w:sz w:val="20"/>
          <w:szCs w:val="20"/>
        </w:rPr>
        <w:t xml:space="preserve"> &amp; route die Tourenplanung optimiert und den Stand der Flotte überprüft. Die Fahrer-App verbessert die Kommunikation mit dem Fahrer und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edt</w:t>
      </w:r>
      <w:proofErr w:type="spellEnd"/>
      <w:r w:rsidRPr="00452A75">
        <w:rPr>
          <w:rFonts w:ascii="Arial" w:hAnsi="Arial" w:cs="Arial"/>
          <w:bCs/>
          <w:iCs/>
          <w:color w:val="000000"/>
          <w:sz w:val="20"/>
          <w:szCs w:val="20"/>
        </w:rPr>
        <w:t xml:space="preserve"> ermöglicht den elektronischen Dokumentenversand. Mit der bereits im Standard verfügbaren TR02-Schnittstelle eignet sich die Softwarelösung zudem für Container-Spediteure, die im Hafen Hamburg tätig sind und die obligatorische </w:t>
      </w:r>
      <w:proofErr w:type="spellStart"/>
      <w:r w:rsidRPr="00452A75">
        <w:rPr>
          <w:rFonts w:ascii="Arial" w:hAnsi="Arial" w:cs="Arial"/>
          <w:bCs/>
          <w:iCs/>
          <w:color w:val="000000"/>
          <w:sz w:val="20"/>
          <w:szCs w:val="20"/>
        </w:rPr>
        <w:t>Slotbuchung</w:t>
      </w:r>
      <w:proofErr w:type="spellEnd"/>
      <w:r w:rsidRPr="00452A75">
        <w:rPr>
          <w:rFonts w:ascii="Arial" w:hAnsi="Arial" w:cs="Arial"/>
          <w:bCs/>
          <w:iCs/>
          <w:color w:val="000000"/>
          <w:sz w:val="20"/>
          <w:szCs w:val="20"/>
        </w:rPr>
        <w:t xml:space="preserve"> automatisieren wollen.</w:t>
      </w:r>
    </w:p>
    <w:p w14:paraId="34B93A30" w14:textId="77777777" w:rsidR="00F368BF" w:rsidRPr="00452A75" w:rsidRDefault="00F368BF" w:rsidP="00452A75">
      <w:pPr>
        <w:spacing w:after="120"/>
        <w:rPr>
          <w:rFonts w:ascii="Arial" w:hAnsi="Arial" w:cs="Arial"/>
          <w:bCs/>
          <w:iCs/>
          <w:color w:val="000000"/>
          <w:sz w:val="20"/>
          <w:szCs w:val="20"/>
        </w:rPr>
      </w:pPr>
      <w:r w:rsidRPr="00452A75">
        <w:rPr>
          <w:rFonts w:ascii="Arial" w:hAnsi="Arial" w:cs="Arial"/>
          <w:bCs/>
          <w:iCs/>
          <w:color w:val="000000"/>
          <w:sz w:val="20"/>
          <w:szCs w:val="20"/>
        </w:rPr>
        <w:t xml:space="preserve">Über die Tochterfirma </w:t>
      </w:r>
      <w:proofErr w:type="spellStart"/>
      <w:r w:rsidRPr="00452A75">
        <w:rPr>
          <w:rFonts w:ascii="Arial" w:hAnsi="Arial" w:cs="Arial"/>
          <w:bCs/>
          <w:iCs/>
          <w:color w:val="000000"/>
          <w:sz w:val="20"/>
          <w:szCs w:val="20"/>
        </w:rPr>
        <w:t>Maxflex</w:t>
      </w:r>
      <w:proofErr w:type="spellEnd"/>
      <w:r w:rsidRPr="00452A75">
        <w:rPr>
          <w:rFonts w:ascii="Arial" w:hAnsi="Arial" w:cs="Arial"/>
          <w:bCs/>
          <w:iCs/>
          <w:color w:val="000000"/>
          <w:sz w:val="20"/>
          <w:szCs w:val="20"/>
        </w:rPr>
        <w:t xml:space="preserve"> Software bietet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eine preiswerte Mietvariante von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dispo</w:t>
      </w:r>
      <w:proofErr w:type="spellEnd"/>
      <w:r w:rsidRPr="00452A75">
        <w:rPr>
          <w:rFonts w:ascii="Arial" w:hAnsi="Arial" w:cs="Arial"/>
          <w:bCs/>
          <w:iCs/>
          <w:color w:val="000000"/>
          <w:sz w:val="20"/>
          <w:szCs w:val="20"/>
        </w:rPr>
        <w:t xml:space="preserve"> an. Bei </w:t>
      </w:r>
      <w:proofErr w:type="spellStart"/>
      <w:r w:rsidRPr="00452A75">
        <w:rPr>
          <w:rFonts w:ascii="Arial" w:hAnsi="Arial" w:cs="Arial"/>
          <w:bCs/>
          <w:iCs/>
          <w:color w:val="000000"/>
          <w:sz w:val="20"/>
          <w:szCs w:val="20"/>
        </w:rPr>
        <w:t>Maxflex</w:t>
      </w:r>
      <w:proofErr w:type="spellEnd"/>
      <w:r w:rsidRPr="00452A75">
        <w:rPr>
          <w:rFonts w:ascii="Arial" w:hAnsi="Arial" w:cs="Arial"/>
          <w:bCs/>
          <w:iCs/>
          <w:color w:val="000000"/>
          <w:sz w:val="20"/>
          <w:szCs w:val="20"/>
        </w:rPr>
        <w:t xml:space="preserve"> zahlen Spediteure ohne Vertragsbindung je nach Anzahl der Lkw. Sobald der Fuhrpark verkleinert wird, reduziert sich auch die Miete, die pro Fahrzeug und Monat mit </w:t>
      </w:r>
      <w:r w:rsidRPr="00452A75">
        <w:rPr>
          <w:rFonts w:ascii="Arial" w:hAnsi="Arial" w:cs="Arial"/>
          <w:bCs/>
          <w:iCs/>
          <w:color w:val="000000"/>
          <w:sz w:val="20"/>
          <w:szCs w:val="20"/>
        </w:rPr>
        <w:lastRenderedPageBreak/>
        <w:t xml:space="preserve">5,75 EUR berechnet wird. Ein Umstieg von </w:t>
      </w:r>
      <w:proofErr w:type="spellStart"/>
      <w:r w:rsidRPr="00452A75">
        <w:rPr>
          <w:rFonts w:ascii="Arial" w:hAnsi="Arial" w:cs="Arial"/>
          <w:bCs/>
          <w:iCs/>
          <w:color w:val="000000"/>
          <w:sz w:val="20"/>
          <w:szCs w:val="20"/>
        </w:rPr>
        <w:t>Maxflex</w:t>
      </w:r>
      <w:proofErr w:type="spellEnd"/>
      <w:r w:rsidRPr="00452A75">
        <w:rPr>
          <w:rFonts w:ascii="Arial" w:hAnsi="Arial" w:cs="Arial"/>
          <w:bCs/>
          <w:iCs/>
          <w:color w:val="000000"/>
          <w:sz w:val="20"/>
          <w:szCs w:val="20"/>
        </w:rPr>
        <w:t xml:space="preserve"> auf </w:t>
      </w:r>
      <w:proofErr w:type="spellStart"/>
      <w:r w:rsidRPr="00452A75">
        <w:rPr>
          <w:rFonts w:ascii="Arial" w:hAnsi="Arial" w:cs="Arial"/>
          <w:bCs/>
          <w:iCs/>
          <w:color w:val="000000"/>
          <w:sz w:val="20"/>
          <w:szCs w:val="20"/>
        </w:rPr>
        <w:t>cargo</w:t>
      </w:r>
      <w:proofErr w:type="spellEnd"/>
      <w:r w:rsidRPr="00452A75">
        <w:rPr>
          <w:rFonts w:ascii="Arial" w:hAnsi="Arial" w:cs="Arial"/>
          <w:bCs/>
          <w:iCs/>
          <w:color w:val="000000"/>
          <w:sz w:val="20"/>
          <w:szCs w:val="20"/>
        </w:rPr>
        <w:t xml:space="preserve"> support </w:t>
      </w:r>
      <w:proofErr w:type="spellStart"/>
      <w:r w:rsidRPr="00452A75">
        <w:rPr>
          <w:rFonts w:ascii="Arial" w:hAnsi="Arial" w:cs="Arial"/>
          <w:bCs/>
          <w:iCs/>
          <w:color w:val="000000"/>
          <w:sz w:val="20"/>
          <w:szCs w:val="20"/>
        </w:rPr>
        <w:t>dispo</w:t>
      </w:r>
      <w:proofErr w:type="spellEnd"/>
      <w:r w:rsidRPr="00452A75">
        <w:rPr>
          <w:rFonts w:ascii="Arial" w:hAnsi="Arial" w:cs="Arial"/>
          <w:bCs/>
          <w:iCs/>
          <w:color w:val="000000"/>
          <w:sz w:val="20"/>
          <w:szCs w:val="20"/>
        </w:rPr>
        <w:t xml:space="preserve"> erfordert kein Umgewöhnen.</w:t>
      </w:r>
    </w:p>
    <w:p w14:paraId="40FA0B38" w14:textId="77777777" w:rsidR="00F368BF" w:rsidRPr="00452A75" w:rsidRDefault="00F368BF" w:rsidP="00452A75">
      <w:pPr>
        <w:spacing w:after="120"/>
        <w:rPr>
          <w:rFonts w:ascii="Arial" w:hAnsi="Arial" w:cs="Arial"/>
          <w:iCs/>
          <w:color w:val="000000"/>
          <w:sz w:val="20"/>
          <w:szCs w:val="20"/>
        </w:rPr>
      </w:pPr>
      <w:r w:rsidRPr="00452A75">
        <w:rPr>
          <w:rFonts w:ascii="Arial" w:hAnsi="Arial" w:cs="Arial"/>
          <w:iCs/>
          <w:color w:val="000000"/>
          <w:sz w:val="20"/>
          <w:szCs w:val="20"/>
        </w:rPr>
        <w:t xml:space="preserve">Weitere Informationen unter </w:t>
      </w:r>
      <w:hyperlink w:history="1">
        <w:r w:rsidRPr="00452A75">
          <w:rPr>
            <w:rStyle w:val="Hyperlink"/>
            <w:rFonts w:ascii="Arial" w:hAnsi="Arial" w:cs="Arial"/>
            <w:iCs/>
            <w:color w:val="000000"/>
            <w:sz w:val="20"/>
            <w:szCs w:val="20"/>
          </w:rPr>
          <w:t>www.cargosupport.de</w:t>
        </w:r>
      </w:hyperlink>
    </w:p>
    <w:p w14:paraId="538D3DA2" w14:textId="77777777" w:rsidR="001852A1" w:rsidRDefault="001852A1" w:rsidP="00452A75">
      <w:pPr>
        <w:pStyle w:val="Fuzeile"/>
        <w:spacing w:after="120"/>
        <w:rPr>
          <w:rFonts w:ascii="Arial" w:hAnsi="Arial" w:cs="Arial"/>
          <w:b/>
          <w:i/>
          <w:sz w:val="20"/>
          <w:szCs w:val="20"/>
        </w:rPr>
      </w:pPr>
    </w:p>
    <w:p w14:paraId="6C8244F8" w14:textId="77777777" w:rsidR="00F368BF" w:rsidRPr="00452A75" w:rsidRDefault="00F368BF" w:rsidP="00452A75">
      <w:pPr>
        <w:pStyle w:val="Fuzeile"/>
        <w:spacing w:after="120"/>
        <w:rPr>
          <w:rFonts w:ascii="Arial" w:hAnsi="Arial" w:cs="Arial"/>
          <w:b/>
          <w:i/>
          <w:sz w:val="20"/>
          <w:szCs w:val="20"/>
        </w:rPr>
      </w:pPr>
      <w:r w:rsidRPr="00452A75">
        <w:rPr>
          <w:rFonts w:ascii="Arial" w:hAnsi="Arial" w:cs="Arial"/>
          <w:b/>
          <w:i/>
          <w:sz w:val="20"/>
          <w:szCs w:val="20"/>
        </w:rPr>
        <w:t>Pressekontakte:</w:t>
      </w:r>
    </w:p>
    <w:tbl>
      <w:tblPr>
        <w:tblW w:w="7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40"/>
      </w:tblGrid>
      <w:tr w:rsidR="00F368BF" w:rsidRPr="00452A75" w14:paraId="77691727" w14:textId="77777777" w:rsidTr="000731E5">
        <w:tc>
          <w:tcPr>
            <w:tcW w:w="3369" w:type="dxa"/>
            <w:shd w:val="clear" w:color="auto" w:fill="C0C0C0"/>
          </w:tcPr>
          <w:p w14:paraId="5C9CC51E" w14:textId="77777777" w:rsidR="00F368BF" w:rsidRPr="00452A75" w:rsidRDefault="00F368BF" w:rsidP="00452A75">
            <w:pPr>
              <w:pStyle w:val="Fuzeile"/>
              <w:spacing w:line="240" w:lineRule="auto"/>
              <w:rPr>
                <w:rFonts w:ascii="Arial" w:eastAsia="Times New Roman" w:hAnsi="Arial" w:cs="Arial"/>
                <w:iCs/>
                <w:sz w:val="20"/>
                <w:szCs w:val="20"/>
                <w:lang w:val="en-GB"/>
              </w:rPr>
            </w:pPr>
            <w:r w:rsidRPr="00452A75">
              <w:rPr>
                <w:rFonts w:ascii="Arial" w:eastAsia="Times New Roman" w:hAnsi="Arial" w:cs="Arial"/>
                <w:iCs/>
                <w:sz w:val="20"/>
                <w:szCs w:val="20"/>
                <w:lang w:val="en-GB"/>
              </w:rPr>
              <w:t>cargo support GmbH &amp; Co.KG</w:t>
            </w:r>
          </w:p>
        </w:tc>
        <w:tc>
          <w:tcPr>
            <w:tcW w:w="4140" w:type="dxa"/>
            <w:shd w:val="clear" w:color="auto" w:fill="C0C0C0"/>
          </w:tcPr>
          <w:p w14:paraId="054306D0" w14:textId="77777777" w:rsidR="00F368BF" w:rsidRPr="00452A75" w:rsidRDefault="00F368BF" w:rsidP="00452A75">
            <w:pPr>
              <w:suppressAutoHyphens/>
              <w:rPr>
                <w:rFonts w:ascii="Arial" w:eastAsia="Times New Roman" w:hAnsi="Arial" w:cs="Arial"/>
                <w:iCs/>
                <w:sz w:val="20"/>
                <w:szCs w:val="20"/>
              </w:rPr>
            </w:pPr>
            <w:proofErr w:type="spellStart"/>
            <w:r w:rsidRPr="00452A75">
              <w:rPr>
                <w:rFonts w:ascii="Arial" w:eastAsia="Times New Roman" w:hAnsi="Arial" w:cs="Arial"/>
                <w:iCs/>
                <w:sz w:val="20"/>
                <w:szCs w:val="20"/>
              </w:rPr>
              <w:t>KfdM</w:t>
            </w:r>
            <w:proofErr w:type="spellEnd"/>
            <w:r w:rsidRPr="00452A75">
              <w:rPr>
                <w:rFonts w:ascii="Arial" w:eastAsia="Times New Roman" w:hAnsi="Arial" w:cs="Arial"/>
                <w:iCs/>
                <w:sz w:val="20"/>
                <w:szCs w:val="20"/>
              </w:rPr>
              <w:t xml:space="preserve"> – Kommunikation für den Mittelstand</w:t>
            </w:r>
          </w:p>
        </w:tc>
      </w:tr>
      <w:tr w:rsidR="00F368BF" w:rsidRPr="00452A75" w14:paraId="3CA85693" w14:textId="77777777" w:rsidTr="000731E5">
        <w:tc>
          <w:tcPr>
            <w:tcW w:w="3369" w:type="dxa"/>
            <w:shd w:val="clear" w:color="auto" w:fill="auto"/>
          </w:tcPr>
          <w:p w14:paraId="15AA18D9" w14:textId="77777777" w:rsidR="00F368BF" w:rsidRPr="00452A75" w:rsidRDefault="00F368BF" w:rsidP="00452A75">
            <w:pPr>
              <w:pStyle w:val="Fuzeile"/>
              <w:spacing w:line="240" w:lineRule="auto"/>
              <w:rPr>
                <w:rFonts w:ascii="Arial" w:eastAsia="Times New Roman" w:hAnsi="Arial" w:cs="Arial"/>
                <w:iCs/>
                <w:sz w:val="20"/>
                <w:szCs w:val="20"/>
              </w:rPr>
            </w:pPr>
            <w:r w:rsidRPr="00452A75">
              <w:rPr>
                <w:rFonts w:ascii="Arial" w:eastAsia="Times New Roman" w:hAnsi="Arial" w:cs="Arial"/>
                <w:iCs/>
                <w:sz w:val="20"/>
                <w:szCs w:val="20"/>
              </w:rPr>
              <w:t>Volker Hasch, Geschäftsführer</w:t>
            </w:r>
          </w:p>
          <w:p w14:paraId="39B9CB38" w14:textId="77777777" w:rsidR="00C665DC" w:rsidRPr="00C665DC" w:rsidRDefault="00C665DC" w:rsidP="00C665DC">
            <w:pPr>
              <w:pStyle w:val="Fuzeile"/>
              <w:spacing w:line="240" w:lineRule="auto"/>
              <w:rPr>
                <w:rFonts w:ascii="Arial" w:eastAsia="Times New Roman" w:hAnsi="Arial" w:cs="Arial"/>
                <w:iCs/>
                <w:sz w:val="20"/>
                <w:szCs w:val="20"/>
              </w:rPr>
            </w:pPr>
            <w:r w:rsidRPr="00C665DC">
              <w:rPr>
                <w:rFonts w:ascii="Arial" w:eastAsia="Times New Roman" w:hAnsi="Arial" w:cs="Arial"/>
                <w:iCs/>
                <w:sz w:val="20"/>
                <w:szCs w:val="20"/>
              </w:rPr>
              <w:t>Südwestpark 65</w:t>
            </w:r>
          </w:p>
          <w:p w14:paraId="6F6FDE93" w14:textId="77777777" w:rsidR="00685C2D" w:rsidRDefault="00C665DC" w:rsidP="00C665DC">
            <w:pPr>
              <w:pStyle w:val="Fuzeile"/>
              <w:spacing w:line="240" w:lineRule="auto"/>
              <w:rPr>
                <w:rFonts w:ascii="Arial" w:eastAsia="Times New Roman" w:hAnsi="Arial" w:cs="Arial"/>
                <w:iCs/>
                <w:sz w:val="20"/>
                <w:szCs w:val="20"/>
              </w:rPr>
            </w:pPr>
            <w:r w:rsidRPr="00C665DC">
              <w:rPr>
                <w:rFonts w:ascii="Arial" w:eastAsia="Times New Roman" w:hAnsi="Arial" w:cs="Arial"/>
                <w:iCs/>
                <w:sz w:val="20"/>
                <w:szCs w:val="20"/>
              </w:rPr>
              <w:t>90449 Nürnberg</w:t>
            </w:r>
          </w:p>
          <w:p w14:paraId="64AEF691" w14:textId="037207F6" w:rsidR="00F368BF" w:rsidRPr="00452A75" w:rsidRDefault="00F368BF" w:rsidP="00C665DC">
            <w:pPr>
              <w:pStyle w:val="Fuzeile"/>
              <w:spacing w:line="240" w:lineRule="auto"/>
              <w:rPr>
                <w:rFonts w:ascii="Arial" w:eastAsia="Times New Roman" w:hAnsi="Arial" w:cs="Arial"/>
                <w:iCs/>
                <w:sz w:val="20"/>
                <w:szCs w:val="20"/>
              </w:rPr>
            </w:pPr>
            <w:r w:rsidRPr="00452A75">
              <w:rPr>
                <w:rFonts w:ascii="Arial" w:eastAsia="Times New Roman" w:hAnsi="Arial" w:cs="Arial"/>
                <w:iCs/>
                <w:sz w:val="20"/>
                <w:szCs w:val="20"/>
              </w:rPr>
              <w:t xml:space="preserve">Telefon: </w:t>
            </w:r>
            <w:r w:rsidR="00685C2D" w:rsidRPr="00685C2D">
              <w:rPr>
                <w:rFonts w:ascii="Arial" w:eastAsia="Times New Roman" w:hAnsi="Arial" w:cs="Arial"/>
                <w:iCs/>
                <w:sz w:val="20"/>
                <w:szCs w:val="20"/>
              </w:rPr>
              <w:t>0911 / 89 18 80 – 0</w:t>
            </w:r>
          </w:p>
          <w:p w14:paraId="2735F7D6" w14:textId="77777777" w:rsidR="00F368BF" w:rsidRPr="00452A75" w:rsidRDefault="00F368BF" w:rsidP="00452A75">
            <w:pPr>
              <w:pStyle w:val="Fuzeile"/>
              <w:spacing w:line="240" w:lineRule="auto"/>
              <w:rPr>
                <w:rFonts w:ascii="Arial" w:eastAsia="Times New Roman" w:hAnsi="Arial" w:cs="Arial"/>
                <w:iCs/>
                <w:sz w:val="20"/>
                <w:szCs w:val="20"/>
              </w:rPr>
            </w:pPr>
            <w:r w:rsidRPr="00452A75">
              <w:rPr>
                <w:rFonts w:ascii="Arial" w:eastAsia="Times New Roman" w:hAnsi="Arial" w:cs="Arial"/>
                <w:iCs/>
                <w:sz w:val="20"/>
                <w:szCs w:val="20"/>
              </w:rPr>
              <w:t>v.hasch@cargosupport.de</w:t>
            </w:r>
          </w:p>
          <w:p w14:paraId="5C719A71" w14:textId="77777777" w:rsidR="00F368BF" w:rsidRPr="00452A75" w:rsidRDefault="00781363" w:rsidP="00452A75">
            <w:pPr>
              <w:pStyle w:val="Fuzeile"/>
              <w:spacing w:line="240" w:lineRule="auto"/>
              <w:rPr>
                <w:rFonts w:ascii="Arial" w:eastAsia="Times New Roman" w:hAnsi="Arial" w:cs="Arial"/>
                <w:iCs/>
                <w:sz w:val="20"/>
                <w:szCs w:val="20"/>
              </w:rPr>
            </w:pPr>
            <w:ins w:id="1" w:author="Marcus Walter" w:date="2018-10-17T23:08:00Z">
              <w:r>
                <w:rPr>
                  <w:rFonts w:ascii="Arial" w:eastAsia="Times New Roman" w:hAnsi="Arial" w:cs="Arial"/>
                  <w:iCs/>
                  <w:sz w:val="20"/>
                  <w:szCs w:val="20"/>
                </w:rPr>
                <w:fldChar w:fldCharType="begin"/>
              </w:r>
              <w:r>
                <w:rPr>
                  <w:rFonts w:ascii="Arial" w:eastAsia="Times New Roman" w:hAnsi="Arial" w:cs="Arial"/>
                  <w:iCs/>
                  <w:sz w:val="20"/>
                  <w:szCs w:val="20"/>
                </w:rPr>
                <w:instrText xml:space="preserve"> HYPERLINK "http://</w:instrText>
              </w:r>
            </w:ins>
            <w:r w:rsidRPr="00452A75">
              <w:rPr>
                <w:rFonts w:ascii="Arial" w:eastAsia="Times New Roman" w:hAnsi="Arial" w:cs="Arial"/>
                <w:iCs/>
                <w:sz w:val="20"/>
                <w:szCs w:val="20"/>
              </w:rPr>
              <w:instrText>www.cargosupport.de</w:instrText>
            </w:r>
            <w:ins w:id="2" w:author="Marcus Walter" w:date="2018-10-17T23:08:00Z">
              <w:r>
                <w:rPr>
                  <w:rFonts w:ascii="Arial" w:eastAsia="Times New Roman" w:hAnsi="Arial" w:cs="Arial"/>
                  <w:iCs/>
                  <w:sz w:val="20"/>
                  <w:szCs w:val="20"/>
                </w:rPr>
                <w:instrText xml:space="preserve">" </w:instrText>
              </w:r>
              <w:r>
                <w:rPr>
                  <w:rFonts w:ascii="Arial" w:eastAsia="Times New Roman" w:hAnsi="Arial" w:cs="Arial"/>
                  <w:iCs/>
                  <w:sz w:val="20"/>
                  <w:szCs w:val="20"/>
                </w:rPr>
                <w:fldChar w:fldCharType="separate"/>
              </w:r>
            </w:ins>
            <w:r w:rsidRPr="0014442C">
              <w:rPr>
                <w:rStyle w:val="Hyperlink"/>
                <w:rFonts w:ascii="Arial" w:eastAsia="Times New Roman" w:hAnsi="Arial" w:cs="Arial"/>
                <w:iCs/>
                <w:sz w:val="20"/>
                <w:szCs w:val="20"/>
              </w:rPr>
              <w:t>www.cargosupport.de</w:t>
            </w:r>
            <w:ins w:id="3" w:author="Marcus Walter" w:date="2018-10-17T23:08:00Z">
              <w:r>
                <w:rPr>
                  <w:rFonts w:ascii="Arial" w:eastAsia="Times New Roman" w:hAnsi="Arial" w:cs="Arial"/>
                  <w:iCs/>
                  <w:sz w:val="20"/>
                  <w:szCs w:val="20"/>
                </w:rPr>
                <w:fldChar w:fldCharType="end"/>
              </w:r>
            </w:ins>
          </w:p>
        </w:tc>
        <w:tc>
          <w:tcPr>
            <w:tcW w:w="4140" w:type="dxa"/>
            <w:shd w:val="clear" w:color="auto" w:fill="auto"/>
          </w:tcPr>
          <w:p w14:paraId="0D3EC8C1" w14:textId="77777777" w:rsidR="00F368BF" w:rsidRPr="00452A75" w:rsidRDefault="00F368BF" w:rsidP="00452A75">
            <w:pPr>
              <w:suppressAutoHyphens/>
              <w:rPr>
                <w:rFonts w:ascii="Arial" w:eastAsia="Times New Roman" w:hAnsi="Arial" w:cs="Arial"/>
                <w:iCs/>
                <w:sz w:val="20"/>
                <w:szCs w:val="20"/>
              </w:rPr>
            </w:pPr>
            <w:r w:rsidRPr="00452A75">
              <w:rPr>
                <w:rFonts w:ascii="Arial" w:eastAsia="Times New Roman" w:hAnsi="Arial" w:cs="Arial"/>
                <w:iCs/>
                <w:sz w:val="20"/>
                <w:szCs w:val="20"/>
              </w:rPr>
              <w:t>Marcus Walter</w:t>
            </w:r>
            <w:r w:rsidR="00973805" w:rsidRPr="00452A75">
              <w:rPr>
                <w:rFonts w:ascii="Arial" w:eastAsia="Times New Roman" w:hAnsi="Arial" w:cs="Arial"/>
                <w:iCs/>
                <w:sz w:val="20"/>
                <w:szCs w:val="20"/>
              </w:rPr>
              <w:br/>
            </w:r>
            <w:r w:rsidRPr="00452A75">
              <w:rPr>
                <w:rFonts w:ascii="Arial" w:eastAsia="Times New Roman" w:hAnsi="Arial" w:cs="Arial"/>
                <w:iCs/>
                <w:sz w:val="20"/>
                <w:szCs w:val="20"/>
              </w:rPr>
              <w:t>Sudetenweg 12</w:t>
            </w:r>
            <w:r w:rsidR="00973805" w:rsidRPr="00452A75">
              <w:rPr>
                <w:rFonts w:ascii="Arial" w:eastAsia="Times New Roman" w:hAnsi="Arial" w:cs="Arial"/>
                <w:iCs/>
                <w:sz w:val="20"/>
                <w:szCs w:val="20"/>
              </w:rPr>
              <w:br/>
            </w:r>
            <w:r w:rsidRPr="00452A75">
              <w:rPr>
                <w:rFonts w:ascii="Arial" w:eastAsia="Times New Roman" w:hAnsi="Arial" w:cs="Arial"/>
                <w:iCs/>
                <w:sz w:val="20"/>
                <w:szCs w:val="20"/>
              </w:rPr>
              <w:t>D-85375 Neufahrn</w:t>
            </w:r>
            <w:r w:rsidR="00973805" w:rsidRPr="00452A75">
              <w:rPr>
                <w:rFonts w:ascii="Arial" w:eastAsia="Times New Roman" w:hAnsi="Arial" w:cs="Arial"/>
                <w:iCs/>
                <w:sz w:val="20"/>
                <w:szCs w:val="20"/>
              </w:rPr>
              <w:br/>
            </w:r>
            <w:r w:rsidRPr="00452A75">
              <w:rPr>
                <w:rFonts w:ascii="Arial" w:eastAsia="Times New Roman" w:hAnsi="Arial" w:cs="Arial"/>
                <w:iCs/>
                <w:sz w:val="20"/>
                <w:szCs w:val="20"/>
              </w:rPr>
              <w:t>Mobile: 0170 77 36 70 5</w:t>
            </w:r>
            <w:r w:rsidR="00973805" w:rsidRPr="00452A75">
              <w:rPr>
                <w:rFonts w:ascii="Arial" w:eastAsia="Times New Roman" w:hAnsi="Arial" w:cs="Arial"/>
                <w:iCs/>
                <w:sz w:val="20"/>
                <w:szCs w:val="20"/>
              </w:rPr>
              <w:br/>
            </w:r>
            <w:r w:rsidRPr="00452A75">
              <w:rPr>
                <w:rFonts w:ascii="Arial" w:eastAsia="Times New Roman" w:hAnsi="Arial" w:cs="Arial"/>
                <w:iCs/>
                <w:sz w:val="20"/>
                <w:szCs w:val="20"/>
              </w:rPr>
              <w:t>E-Mail:</w:t>
            </w:r>
            <w:r w:rsidRPr="00452A75">
              <w:rPr>
                <w:rFonts w:ascii="Arial" w:eastAsia="Times New Roman" w:hAnsi="Arial" w:cs="Arial"/>
                <w:iCs/>
                <w:sz w:val="20"/>
                <w:szCs w:val="20"/>
              </w:rPr>
              <w:tab/>
            </w:r>
            <w:hyperlink r:id="rId8" w:history="1">
              <w:r w:rsidRPr="00452A75">
                <w:rPr>
                  <w:rStyle w:val="KopfzeileZchn"/>
                  <w:rFonts w:ascii="Arial" w:eastAsia="Times New Roman" w:hAnsi="Arial" w:cs="Arial"/>
                  <w:iCs/>
                  <w:sz w:val="20"/>
                  <w:szCs w:val="20"/>
                </w:rPr>
                <w:t>walter@kfdm.eu</w:t>
              </w:r>
            </w:hyperlink>
            <w:r w:rsidR="00973805" w:rsidRPr="00452A75">
              <w:rPr>
                <w:rFonts w:ascii="Arial" w:eastAsia="Times New Roman" w:hAnsi="Arial" w:cs="Arial"/>
                <w:iCs/>
                <w:sz w:val="20"/>
                <w:szCs w:val="20"/>
                <w:lang w:val="da-DK"/>
              </w:rPr>
              <w:br/>
            </w:r>
            <w:r w:rsidRPr="00452A75">
              <w:rPr>
                <w:rFonts w:ascii="Arial" w:eastAsia="Times New Roman" w:hAnsi="Arial" w:cs="Arial"/>
                <w:iCs/>
                <w:sz w:val="20"/>
                <w:szCs w:val="20"/>
              </w:rPr>
              <w:t>www.kfdm.eu</w:t>
            </w:r>
          </w:p>
        </w:tc>
      </w:tr>
    </w:tbl>
    <w:p w14:paraId="54A4DAD7" w14:textId="77777777" w:rsidR="00336560" w:rsidRPr="00452A75" w:rsidRDefault="00336560" w:rsidP="00452A75">
      <w:pPr>
        <w:spacing w:after="120"/>
        <w:rPr>
          <w:rFonts w:ascii="Arial" w:hAnsi="Arial" w:cs="Arial"/>
          <w:sz w:val="24"/>
          <w:szCs w:val="24"/>
        </w:rPr>
      </w:pPr>
    </w:p>
    <w:sectPr w:rsidR="00336560" w:rsidRPr="00452A75" w:rsidSect="00B00FA5">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B722" w14:textId="77777777" w:rsidR="00233D95" w:rsidRDefault="00233D95" w:rsidP="006C601A">
      <w:pPr>
        <w:spacing w:after="0" w:line="240" w:lineRule="auto"/>
      </w:pPr>
      <w:r>
        <w:separator/>
      </w:r>
    </w:p>
  </w:endnote>
  <w:endnote w:type="continuationSeparator" w:id="0">
    <w:p w14:paraId="73B6125C" w14:textId="77777777" w:rsidR="00233D95" w:rsidRDefault="00233D95" w:rsidP="006C6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60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3813" w14:textId="77777777" w:rsidR="00233D95" w:rsidRDefault="00233D95" w:rsidP="006C601A">
      <w:pPr>
        <w:spacing w:after="0" w:line="240" w:lineRule="auto"/>
      </w:pPr>
      <w:r>
        <w:separator/>
      </w:r>
    </w:p>
  </w:footnote>
  <w:footnote w:type="continuationSeparator" w:id="0">
    <w:p w14:paraId="31820799" w14:textId="77777777" w:rsidR="00233D95" w:rsidRDefault="00233D95" w:rsidP="006C601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us Walter">
    <w15:presenceInfo w15:providerId="Windows Live" w15:userId="69223d5088e633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97"/>
    <w:rsid w:val="0000227B"/>
    <w:rsid w:val="00002648"/>
    <w:rsid w:val="0000675F"/>
    <w:rsid w:val="000117B7"/>
    <w:rsid w:val="00021728"/>
    <w:rsid w:val="000256F4"/>
    <w:rsid w:val="00026A78"/>
    <w:rsid w:val="000318E0"/>
    <w:rsid w:val="0003371C"/>
    <w:rsid w:val="00036A88"/>
    <w:rsid w:val="00052406"/>
    <w:rsid w:val="00052B69"/>
    <w:rsid w:val="000A22EA"/>
    <w:rsid w:val="000C562F"/>
    <w:rsid w:val="000D6926"/>
    <w:rsid w:val="000E3378"/>
    <w:rsid w:val="000F0E71"/>
    <w:rsid w:val="001109E6"/>
    <w:rsid w:val="0011121A"/>
    <w:rsid w:val="0011380F"/>
    <w:rsid w:val="001255B8"/>
    <w:rsid w:val="0012771C"/>
    <w:rsid w:val="00130292"/>
    <w:rsid w:val="00132F63"/>
    <w:rsid w:val="001513EB"/>
    <w:rsid w:val="00154C00"/>
    <w:rsid w:val="00156979"/>
    <w:rsid w:val="001852A1"/>
    <w:rsid w:val="00197436"/>
    <w:rsid w:val="001A7B44"/>
    <w:rsid w:val="001B4C98"/>
    <w:rsid w:val="001B554D"/>
    <w:rsid w:val="001D0735"/>
    <w:rsid w:val="001D7B31"/>
    <w:rsid w:val="002012FA"/>
    <w:rsid w:val="002257E8"/>
    <w:rsid w:val="0022679D"/>
    <w:rsid w:val="00226911"/>
    <w:rsid w:val="00233D95"/>
    <w:rsid w:val="00255B90"/>
    <w:rsid w:val="00277E26"/>
    <w:rsid w:val="00280683"/>
    <w:rsid w:val="00291400"/>
    <w:rsid w:val="002935D6"/>
    <w:rsid w:val="002A0F57"/>
    <w:rsid w:val="002A2C7B"/>
    <w:rsid w:val="002A4DF5"/>
    <w:rsid w:val="002B2132"/>
    <w:rsid w:val="002B3CC7"/>
    <w:rsid w:val="002B430F"/>
    <w:rsid w:val="002B76E1"/>
    <w:rsid w:val="002C49D9"/>
    <w:rsid w:val="002D4C1E"/>
    <w:rsid w:val="002F637C"/>
    <w:rsid w:val="00300AC7"/>
    <w:rsid w:val="00300CA8"/>
    <w:rsid w:val="003130BE"/>
    <w:rsid w:val="00320DBD"/>
    <w:rsid w:val="0033079E"/>
    <w:rsid w:val="00332572"/>
    <w:rsid w:val="00336560"/>
    <w:rsid w:val="00342D68"/>
    <w:rsid w:val="00346EA2"/>
    <w:rsid w:val="00350617"/>
    <w:rsid w:val="00357C0B"/>
    <w:rsid w:val="00366837"/>
    <w:rsid w:val="00367F8F"/>
    <w:rsid w:val="003C12F5"/>
    <w:rsid w:val="003C5B38"/>
    <w:rsid w:val="003F25BA"/>
    <w:rsid w:val="003F625A"/>
    <w:rsid w:val="004056F2"/>
    <w:rsid w:val="00423CF0"/>
    <w:rsid w:val="004501EF"/>
    <w:rsid w:val="00452A75"/>
    <w:rsid w:val="00452ABE"/>
    <w:rsid w:val="0046267E"/>
    <w:rsid w:val="00463526"/>
    <w:rsid w:val="00467B3E"/>
    <w:rsid w:val="00485328"/>
    <w:rsid w:val="00497AB6"/>
    <w:rsid w:val="004A2EC7"/>
    <w:rsid w:val="004A5126"/>
    <w:rsid w:val="004B17E1"/>
    <w:rsid w:val="004C7AF7"/>
    <w:rsid w:val="004E24A5"/>
    <w:rsid w:val="004F0450"/>
    <w:rsid w:val="004F2819"/>
    <w:rsid w:val="004F7819"/>
    <w:rsid w:val="005077E5"/>
    <w:rsid w:val="005145E7"/>
    <w:rsid w:val="00534AC6"/>
    <w:rsid w:val="005378E1"/>
    <w:rsid w:val="00540C73"/>
    <w:rsid w:val="00541E7D"/>
    <w:rsid w:val="00552073"/>
    <w:rsid w:val="005539D4"/>
    <w:rsid w:val="00565549"/>
    <w:rsid w:val="0058718B"/>
    <w:rsid w:val="005925B3"/>
    <w:rsid w:val="005A27A9"/>
    <w:rsid w:val="005A6AF8"/>
    <w:rsid w:val="005B534B"/>
    <w:rsid w:val="005C03A4"/>
    <w:rsid w:val="005D3621"/>
    <w:rsid w:val="006029DA"/>
    <w:rsid w:val="00607709"/>
    <w:rsid w:val="00612CAC"/>
    <w:rsid w:val="00646019"/>
    <w:rsid w:val="00646FC8"/>
    <w:rsid w:val="006518B7"/>
    <w:rsid w:val="00654815"/>
    <w:rsid w:val="00685C2D"/>
    <w:rsid w:val="00692475"/>
    <w:rsid w:val="006A72EB"/>
    <w:rsid w:val="006B23EF"/>
    <w:rsid w:val="006C4365"/>
    <w:rsid w:val="006C601A"/>
    <w:rsid w:val="006D701D"/>
    <w:rsid w:val="006E60D1"/>
    <w:rsid w:val="006F0A79"/>
    <w:rsid w:val="00705F1F"/>
    <w:rsid w:val="0071537D"/>
    <w:rsid w:val="00717C6A"/>
    <w:rsid w:val="007329BC"/>
    <w:rsid w:val="0074065F"/>
    <w:rsid w:val="0074532B"/>
    <w:rsid w:val="00747F56"/>
    <w:rsid w:val="007525F6"/>
    <w:rsid w:val="00755F84"/>
    <w:rsid w:val="00760021"/>
    <w:rsid w:val="007675B5"/>
    <w:rsid w:val="00767C55"/>
    <w:rsid w:val="0077129F"/>
    <w:rsid w:val="00781363"/>
    <w:rsid w:val="007B3718"/>
    <w:rsid w:val="007D26D9"/>
    <w:rsid w:val="007E7049"/>
    <w:rsid w:val="007F5172"/>
    <w:rsid w:val="00805F69"/>
    <w:rsid w:val="0081085F"/>
    <w:rsid w:val="00835663"/>
    <w:rsid w:val="00837126"/>
    <w:rsid w:val="0083723A"/>
    <w:rsid w:val="00844E08"/>
    <w:rsid w:val="008A2773"/>
    <w:rsid w:val="008B1F28"/>
    <w:rsid w:val="008B2443"/>
    <w:rsid w:val="008C159B"/>
    <w:rsid w:val="008C2EC8"/>
    <w:rsid w:val="008C471B"/>
    <w:rsid w:val="008D0E60"/>
    <w:rsid w:val="008E221B"/>
    <w:rsid w:val="008E64CA"/>
    <w:rsid w:val="009002C9"/>
    <w:rsid w:val="00922DA7"/>
    <w:rsid w:val="00951557"/>
    <w:rsid w:val="00966E17"/>
    <w:rsid w:val="00973805"/>
    <w:rsid w:val="009841B9"/>
    <w:rsid w:val="009907DA"/>
    <w:rsid w:val="00990CEC"/>
    <w:rsid w:val="009D2F1E"/>
    <w:rsid w:val="009D49DF"/>
    <w:rsid w:val="009E342D"/>
    <w:rsid w:val="009E40C3"/>
    <w:rsid w:val="009F4C39"/>
    <w:rsid w:val="00A04714"/>
    <w:rsid w:val="00A26379"/>
    <w:rsid w:val="00A460E2"/>
    <w:rsid w:val="00A5066C"/>
    <w:rsid w:val="00A54500"/>
    <w:rsid w:val="00A6199E"/>
    <w:rsid w:val="00A62E8F"/>
    <w:rsid w:val="00A83B7E"/>
    <w:rsid w:val="00A916AB"/>
    <w:rsid w:val="00A957B6"/>
    <w:rsid w:val="00A95E77"/>
    <w:rsid w:val="00A9681A"/>
    <w:rsid w:val="00AB679A"/>
    <w:rsid w:val="00AD0438"/>
    <w:rsid w:val="00AE76DD"/>
    <w:rsid w:val="00AF1EE6"/>
    <w:rsid w:val="00B00FA5"/>
    <w:rsid w:val="00B20703"/>
    <w:rsid w:val="00B41566"/>
    <w:rsid w:val="00B44A75"/>
    <w:rsid w:val="00B64672"/>
    <w:rsid w:val="00B66E06"/>
    <w:rsid w:val="00B76D18"/>
    <w:rsid w:val="00B831ED"/>
    <w:rsid w:val="00BA78D3"/>
    <w:rsid w:val="00BC291D"/>
    <w:rsid w:val="00BC4FFB"/>
    <w:rsid w:val="00BE15EB"/>
    <w:rsid w:val="00BF0B33"/>
    <w:rsid w:val="00BF2372"/>
    <w:rsid w:val="00BF2C5C"/>
    <w:rsid w:val="00BF41B5"/>
    <w:rsid w:val="00BF48B6"/>
    <w:rsid w:val="00BF6F06"/>
    <w:rsid w:val="00C04A7D"/>
    <w:rsid w:val="00C16BEA"/>
    <w:rsid w:val="00C16FD6"/>
    <w:rsid w:val="00C20B59"/>
    <w:rsid w:val="00C23626"/>
    <w:rsid w:val="00C274D7"/>
    <w:rsid w:val="00C30403"/>
    <w:rsid w:val="00C354E7"/>
    <w:rsid w:val="00C35D64"/>
    <w:rsid w:val="00C36A26"/>
    <w:rsid w:val="00C4125D"/>
    <w:rsid w:val="00C50217"/>
    <w:rsid w:val="00C52838"/>
    <w:rsid w:val="00C665DC"/>
    <w:rsid w:val="00C75478"/>
    <w:rsid w:val="00C8000F"/>
    <w:rsid w:val="00C97AC8"/>
    <w:rsid w:val="00CA6E76"/>
    <w:rsid w:val="00CB0BBC"/>
    <w:rsid w:val="00CC3E73"/>
    <w:rsid w:val="00CC50CB"/>
    <w:rsid w:val="00CC53B1"/>
    <w:rsid w:val="00CC7700"/>
    <w:rsid w:val="00CD4B46"/>
    <w:rsid w:val="00CE3D9A"/>
    <w:rsid w:val="00CE5AC1"/>
    <w:rsid w:val="00CE70C6"/>
    <w:rsid w:val="00CF6B19"/>
    <w:rsid w:val="00D06608"/>
    <w:rsid w:val="00D26D59"/>
    <w:rsid w:val="00D33420"/>
    <w:rsid w:val="00D51881"/>
    <w:rsid w:val="00D52593"/>
    <w:rsid w:val="00D60111"/>
    <w:rsid w:val="00D63017"/>
    <w:rsid w:val="00D74185"/>
    <w:rsid w:val="00DA791E"/>
    <w:rsid w:val="00DB40E7"/>
    <w:rsid w:val="00DB7C47"/>
    <w:rsid w:val="00DC137F"/>
    <w:rsid w:val="00DC317E"/>
    <w:rsid w:val="00DD7449"/>
    <w:rsid w:val="00DD7F60"/>
    <w:rsid w:val="00E003E4"/>
    <w:rsid w:val="00E11F14"/>
    <w:rsid w:val="00E35D79"/>
    <w:rsid w:val="00E40A67"/>
    <w:rsid w:val="00E40D0E"/>
    <w:rsid w:val="00E43FE2"/>
    <w:rsid w:val="00E53B70"/>
    <w:rsid w:val="00E56161"/>
    <w:rsid w:val="00E601E1"/>
    <w:rsid w:val="00E6574E"/>
    <w:rsid w:val="00E727A2"/>
    <w:rsid w:val="00E84269"/>
    <w:rsid w:val="00E86CC5"/>
    <w:rsid w:val="00E95236"/>
    <w:rsid w:val="00E97A91"/>
    <w:rsid w:val="00EA0B79"/>
    <w:rsid w:val="00EA1F11"/>
    <w:rsid w:val="00EA5F7D"/>
    <w:rsid w:val="00EC1CCA"/>
    <w:rsid w:val="00EC57E3"/>
    <w:rsid w:val="00EC798B"/>
    <w:rsid w:val="00ED3C97"/>
    <w:rsid w:val="00EF25A5"/>
    <w:rsid w:val="00F10508"/>
    <w:rsid w:val="00F15767"/>
    <w:rsid w:val="00F16499"/>
    <w:rsid w:val="00F30ABF"/>
    <w:rsid w:val="00F368BF"/>
    <w:rsid w:val="00F50963"/>
    <w:rsid w:val="00F6554F"/>
    <w:rsid w:val="00F73559"/>
    <w:rsid w:val="00F80F5D"/>
    <w:rsid w:val="00FA1622"/>
    <w:rsid w:val="00FA2F27"/>
    <w:rsid w:val="00FA4791"/>
    <w:rsid w:val="00FB4A2A"/>
    <w:rsid w:val="00FD173E"/>
    <w:rsid w:val="00FD6BE5"/>
    <w:rsid w:val="00FE709A"/>
    <w:rsid w:val="00FF14F2"/>
    <w:rsid w:val="00FF4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F753"/>
  <w15:docId w15:val="{D78E0DB9-F44A-4B1A-8104-20D18B6A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A7B44"/>
    <w:rPr>
      <w:color w:val="0563C1" w:themeColor="hyperlink"/>
      <w:u w:val="single"/>
    </w:rPr>
  </w:style>
  <w:style w:type="character" w:customStyle="1" w:styleId="NichtaufgelsteErwhnung1">
    <w:name w:val="Nicht aufgelöste Erwähnung1"/>
    <w:basedOn w:val="Absatz-Standardschriftart"/>
    <w:uiPriority w:val="99"/>
    <w:semiHidden/>
    <w:unhideWhenUsed/>
    <w:rsid w:val="001A7B44"/>
    <w:rPr>
      <w:color w:val="605E5C"/>
      <w:shd w:val="clear" w:color="auto" w:fill="E1DFDD"/>
    </w:rPr>
  </w:style>
  <w:style w:type="character" w:customStyle="1" w:styleId="KopfzeileZchn">
    <w:name w:val="Kopfzeile Zchn"/>
    <w:basedOn w:val="Absatz-Standardschriftart"/>
    <w:rsid w:val="00F368BF"/>
  </w:style>
  <w:style w:type="paragraph" w:styleId="Fuzeile">
    <w:name w:val="footer"/>
    <w:basedOn w:val="Standard"/>
    <w:link w:val="FuzeileZchn"/>
    <w:rsid w:val="00F368BF"/>
    <w:pPr>
      <w:suppressLineNumbers/>
      <w:tabs>
        <w:tab w:val="center" w:pos="4536"/>
        <w:tab w:val="right" w:pos="9072"/>
      </w:tabs>
      <w:suppressAutoHyphens/>
      <w:spacing w:after="0" w:line="100" w:lineRule="atLeast"/>
    </w:pPr>
    <w:rPr>
      <w:rFonts w:ascii="Calibri" w:eastAsia="SimSun" w:hAnsi="Calibri" w:cs="font606"/>
      <w:lang w:eastAsia="ar-SA"/>
    </w:rPr>
  </w:style>
  <w:style w:type="character" w:customStyle="1" w:styleId="FuzeileZchn">
    <w:name w:val="Fußzeile Zchn"/>
    <w:basedOn w:val="Absatz-Standardschriftart"/>
    <w:link w:val="Fuzeile"/>
    <w:rsid w:val="00F368BF"/>
    <w:rPr>
      <w:rFonts w:ascii="Calibri" w:eastAsia="SimSun" w:hAnsi="Calibri" w:cs="font606"/>
      <w:lang w:eastAsia="ar-SA"/>
    </w:rPr>
  </w:style>
  <w:style w:type="paragraph" w:styleId="Kopfzeile">
    <w:name w:val="header"/>
    <w:basedOn w:val="Standard"/>
    <w:link w:val="KopfzeileZchn1"/>
    <w:uiPriority w:val="99"/>
    <w:unhideWhenUsed/>
    <w:rsid w:val="006C601A"/>
    <w:pPr>
      <w:tabs>
        <w:tab w:val="center" w:pos="4536"/>
        <w:tab w:val="right" w:pos="9072"/>
      </w:tabs>
      <w:spacing w:after="0" w:line="240" w:lineRule="auto"/>
    </w:pPr>
  </w:style>
  <w:style w:type="character" w:customStyle="1" w:styleId="KopfzeileZchn1">
    <w:name w:val="Kopfzeile Zchn1"/>
    <w:basedOn w:val="Absatz-Standardschriftart"/>
    <w:link w:val="Kopfzeile"/>
    <w:uiPriority w:val="99"/>
    <w:rsid w:val="006C601A"/>
  </w:style>
  <w:style w:type="character" w:customStyle="1" w:styleId="NichtaufgelsteErwhnung2">
    <w:name w:val="Nicht aufgelöste Erwähnung2"/>
    <w:basedOn w:val="Absatz-Standardschriftart"/>
    <w:uiPriority w:val="99"/>
    <w:semiHidden/>
    <w:unhideWhenUsed/>
    <w:rsid w:val="00781363"/>
    <w:rPr>
      <w:color w:val="605E5C"/>
      <w:shd w:val="clear" w:color="auto" w:fill="E1DFDD"/>
    </w:rPr>
  </w:style>
  <w:style w:type="character" w:styleId="Kommentarzeichen">
    <w:name w:val="annotation reference"/>
    <w:basedOn w:val="Absatz-Standardschriftart"/>
    <w:uiPriority w:val="99"/>
    <w:semiHidden/>
    <w:unhideWhenUsed/>
    <w:rsid w:val="002935D6"/>
    <w:rPr>
      <w:sz w:val="16"/>
      <w:szCs w:val="16"/>
    </w:rPr>
  </w:style>
  <w:style w:type="paragraph" w:styleId="Kommentartext">
    <w:name w:val="annotation text"/>
    <w:basedOn w:val="Standard"/>
    <w:link w:val="KommentartextZchn"/>
    <w:uiPriority w:val="99"/>
    <w:semiHidden/>
    <w:unhideWhenUsed/>
    <w:rsid w:val="002935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935D6"/>
    <w:rPr>
      <w:sz w:val="20"/>
      <w:szCs w:val="20"/>
    </w:rPr>
  </w:style>
  <w:style w:type="paragraph" w:styleId="Kommentarthema">
    <w:name w:val="annotation subject"/>
    <w:basedOn w:val="Kommentartext"/>
    <w:next w:val="Kommentartext"/>
    <w:link w:val="KommentarthemaZchn"/>
    <w:uiPriority w:val="99"/>
    <w:semiHidden/>
    <w:unhideWhenUsed/>
    <w:rsid w:val="002935D6"/>
    <w:rPr>
      <w:b/>
      <w:bCs/>
    </w:rPr>
  </w:style>
  <w:style w:type="character" w:customStyle="1" w:styleId="KommentarthemaZchn">
    <w:name w:val="Kommentarthema Zchn"/>
    <w:basedOn w:val="KommentartextZchn"/>
    <w:link w:val="Kommentarthema"/>
    <w:uiPriority w:val="99"/>
    <w:semiHidden/>
    <w:rsid w:val="002935D6"/>
    <w:rPr>
      <w:b/>
      <w:bCs/>
      <w:sz w:val="20"/>
      <w:szCs w:val="20"/>
    </w:rPr>
  </w:style>
  <w:style w:type="paragraph" w:styleId="Sprechblasentext">
    <w:name w:val="Balloon Text"/>
    <w:basedOn w:val="Standard"/>
    <w:link w:val="SprechblasentextZchn"/>
    <w:uiPriority w:val="99"/>
    <w:semiHidden/>
    <w:unhideWhenUsed/>
    <w:rsid w:val="002935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935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lter@kfdm.e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C3155-E9F6-4482-BAB5-D879B13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8087</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Walter</dc:creator>
  <cp:lastModifiedBy>Marcus Walter</cp:lastModifiedBy>
  <cp:revision>4</cp:revision>
  <dcterms:created xsi:type="dcterms:W3CDTF">2019-01-11T07:51:00Z</dcterms:created>
  <dcterms:modified xsi:type="dcterms:W3CDTF">2019-01-11T07:53:00Z</dcterms:modified>
</cp:coreProperties>
</file>